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="320" w:tblpY="1758"/>
        <w:tblOverlap w:val="never"/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5"/>
        <w:gridCol w:w="4790"/>
      </w:tblGrid>
      <w:tr w:rsidR="000D5974" w:rsidRPr="006C7590" w14:paraId="50DE4C46" w14:textId="77777777" w:rsidTr="00AE5B01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54A22C" w14:textId="77777777" w:rsidR="000D5974" w:rsidRPr="000D5974" w:rsidRDefault="000D5974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0D5974">
              <w:rPr>
                <w:b/>
                <w:szCs w:val="24"/>
                <w:lang w:val="sq-AL"/>
              </w:rPr>
              <w:t>RAPORTI I VLERËSIMIT TË NDIKIMIT</w:t>
            </w:r>
          </w:p>
        </w:tc>
      </w:tr>
      <w:tr w:rsidR="00C84F64" w:rsidRPr="006C7590" w14:paraId="0C747004" w14:textId="77777777" w:rsidTr="00AE5B0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20EE8C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EMËRTIMI I PROPOZIMIT TË POLITIKËS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6C57E3" w14:textId="77777777" w:rsidR="003A25FF" w:rsidRPr="00325A1F" w:rsidRDefault="003A25FF" w:rsidP="007F0E64">
            <w:pPr>
              <w:spacing w:line="276" w:lineRule="auto"/>
              <w:rPr>
                <w:b/>
                <w:szCs w:val="24"/>
                <w:lang w:val="sq-AL"/>
              </w:rPr>
            </w:pPr>
            <w:r w:rsidRPr="003A25FF">
              <w:rPr>
                <w:szCs w:val="24"/>
                <w:lang w:val="sq-AL"/>
              </w:rPr>
              <w:t>Projekt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igj"/>
                    <w:listEntry w:val="akt/ligj/vendim"/>
                    <w:listEntry w:val="akt"/>
                    <w:listEntry w:val="vendim"/>
                  </w:ddList>
                </w:ffData>
              </w:fldChar>
            </w:r>
            <w:r w:rsidRPr="006C7590">
              <w:rPr>
                <w:szCs w:val="24"/>
                <w:lang w:val="sq-AL"/>
              </w:rPr>
              <w:instrText xml:space="preserve"> FORMDROPDOWN </w:instrText>
            </w:r>
            <w:r w:rsidR="00F52EB5">
              <w:rPr>
                <w:szCs w:val="24"/>
              </w:rPr>
            </w:r>
            <w:r w:rsidR="00F52EB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3A25FF">
              <w:rPr>
                <w:szCs w:val="24"/>
                <w:lang w:val="sq-AL"/>
              </w:rPr>
              <w:t xml:space="preserve">  “</w:t>
            </w:r>
            <w:r w:rsidR="007F0E64" w:rsidRPr="006C7590">
              <w:rPr>
                <w:szCs w:val="24"/>
                <w:lang w:val="sq-AL"/>
              </w:rPr>
              <w:t>Për regjistrimin, mënyrën e përdorimit</w:t>
            </w:r>
            <w:r w:rsidR="007F0E64">
              <w:rPr>
                <w:szCs w:val="24"/>
                <w:lang w:val="sq-AL"/>
              </w:rPr>
              <w:t xml:space="preserve"> </w:t>
            </w:r>
            <w:r w:rsidR="007F0E64" w:rsidRPr="006C7590">
              <w:rPr>
                <w:szCs w:val="24"/>
                <w:lang w:val="sq-AL"/>
              </w:rPr>
              <w:t xml:space="preserve">dhe kontrollin e mjeteve lundruese turistike dhe të kënaqësisë me </w:t>
            </w:r>
            <w:proofErr w:type="spellStart"/>
            <w:r w:rsidR="007F0E64" w:rsidRPr="006C7590">
              <w:rPr>
                <w:szCs w:val="24"/>
                <w:lang w:val="sq-AL"/>
              </w:rPr>
              <w:t>motorr</w:t>
            </w:r>
            <w:proofErr w:type="spellEnd"/>
            <w:r w:rsidR="007F0E64" w:rsidRPr="006C7590">
              <w:rPr>
                <w:szCs w:val="24"/>
                <w:lang w:val="sq-AL"/>
              </w:rPr>
              <w:t xml:space="preserve"> me fuqi mbi 30 k</w:t>
            </w:r>
            <w:r w:rsidR="007F0E64">
              <w:rPr>
                <w:szCs w:val="24"/>
                <w:lang w:val="sq-AL"/>
              </w:rPr>
              <w:t>ë</w:t>
            </w:r>
            <w:r w:rsidR="007F0E64" w:rsidRPr="006C7590">
              <w:rPr>
                <w:szCs w:val="24"/>
                <w:lang w:val="sq-AL"/>
              </w:rPr>
              <w:t xml:space="preserve"> ose 40.8 </w:t>
            </w:r>
            <w:proofErr w:type="spellStart"/>
            <w:r w:rsidR="007F0E64" w:rsidRPr="006C7590">
              <w:rPr>
                <w:szCs w:val="24"/>
                <w:lang w:val="sq-AL"/>
              </w:rPr>
              <w:t>kf</w:t>
            </w:r>
            <w:proofErr w:type="spellEnd"/>
            <w:r w:rsidR="007F0E64" w:rsidRPr="006C7590">
              <w:rPr>
                <w:szCs w:val="24"/>
                <w:lang w:val="sq-AL"/>
              </w:rPr>
              <w:t xml:space="preserve">, me tonazh nën 150 </w:t>
            </w:r>
            <w:proofErr w:type="spellStart"/>
            <w:r w:rsidR="007F0E64" w:rsidRPr="006C7590">
              <w:rPr>
                <w:szCs w:val="24"/>
                <w:lang w:val="sq-AL"/>
              </w:rPr>
              <w:t>gt</w:t>
            </w:r>
            <w:proofErr w:type="spellEnd"/>
            <w:r w:rsidRPr="003A25FF">
              <w:rPr>
                <w:szCs w:val="24"/>
                <w:lang w:val="sq-AL"/>
              </w:rPr>
              <w:t xml:space="preserve">”  </w:t>
            </w:r>
          </w:p>
        </w:tc>
      </w:tr>
      <w:tr w:rsidR="00C84F64" w:rsidRPr="0081688A" w14:paraId="1D8BB0FC" w14:textId="77777777" w:rsidTr="00AE5B0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A070B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MINISTRIA UDHËHEQËSE 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ED16AD" w14:textId="43F74913" w:rsidR="00CA40EE" w:rsidRPr="00325A1F" w:rsidRDefault="00EC6FF0" w:rsidP="006C7590">
            <w:pPr>
              <w:spacing w:line="276" w:lineRule="auto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Ministria </w:t>
            </w:r>
            <w:r w:rsidRPr="00325A1F">
              <w:rPr>
                <w:szCs w:val="24"/>
                <w:lang w:val="sq-AL"/>
              </w:rPr>
              <w:t xml:space="preserve"> </w:t>
            </w:r>
            <w:r w:rsidR="00B70BED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MInistria"/>
                  <w:enabled/>
                  <w:calcOnExit w:val="0"/>
                  <w:ddList>
                    <w:listEntry w:val="e Energjisë dhe Infrastrukturës"/>
                    <w:listEntry w:val="e Brendshme"/>
                    <w:listEntry w:val="e Bujqësisë dhe Zhvillimit Rural"/>
                    <w:listEntry w:val="e Drejtësisë"/>
                    <w:listEntry w:val="e Financave dhe Ekonomisë"/>
                    <w:listEntry w:val="e Kulturës"/>
                    <w:listEntry w:val="e Mbrojtjes"/>
                    <w:listEntry w:val="e Shëndesisë dhe Mbrojtjes Sociale"/>
                    <w:listEntry w:val="e Shtetit për Diasporën"/>
                    <w:listEntry w:val="e Shtetit për Mbrojtjen e Sipërmarrjes"/>
                    <w:listEntry w:val="e Shtetit për Marrëdhëniet me Parlamentin"/>
                    <w:listEntry w:val="për Evropën dhe Punët e Jashtme"/>
                    <w:listEntry w:val="e Arsimit, Rinisë dhe Sporteve"/>
                  </w:ddList>
                </w:ffData>
              </w:fldChar>
            </w:r>
            <w:bookmarkStart w:id="0" w:name="MInistria"/>
            <w:r w:rsidR="00B70BED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instrText xml:space="preserve"> FORMDROPDOWN </w:instrText>
            </w:r>
            <w:r w:rsidR="00F52EB5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r>
            <w:r w:rsidR="00F52EB5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="00B70BED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C84F64" w:rsidRPr="00BA4540" w14:paraId="153B2DB7" w14:textId="77777777" w:rsidTr="00AE5B0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167A0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FAZA E POLITIKËS/VLERËSIMIT TË NDIKIMIT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121D2" w14:textId="77777777" w:rsidR="00CA40EE" w:rsidRPr="00325A1F" w:rsidRDefault="00F52EB5" w:rsidP="00552ACE">
            <w:pPr>
              <w:spacing w:line="276" w:lineRule="auto"/>
              <w:rPr>
                <w:szCs w:val="24"/>
                <w:lang w:val="sq-AL"/>
              </w:rPr>
            </w:pPr>
            <w:sdt>
              <w:sdtPr>
                <w:rPr>
                  <w:rStyle w:val="BodyTextChar"/>
                  <w:rFonts w:ascii="Times New Roman" w:hAnsi="Times New Roman"/>
                  <w:sz w:val="24"/>
                  <w:szCs w:val="24"/>
                  <w:lang w:val="sq-AL"/>
                </w:rPr>
                <w:id w:val="1396398853"/>
                <w:lock w:val="sdtLocked"/>
                <w:placeholder>
                  <w:docPart w:val="467F15D558F0444BB35BCB17F1E0E252"/>
                </w:placeholder>
                <w:dropDownList>
                  <w:listItem w:displayText="Zhvillim/Konsultim/Finale" w:value="Zhvillim/Konsultim/Finale"/>
                  <w:listItem w:displayText="Zhvillim" w:value="Zhvillim"/>
                  <w:listItem w:displayText="Konsultim" w:value="Konsultim"/>
                  <w:listItem w:displayText="Finale" w:value="Finale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A4540">
                  <w:rPr>
                    <w:rStyle w:val="BodyTextChar"/>
                    <w:rFonts w:ascii="Times New Roman" w:hAnsi="Times New Roman"/>
                    <w:sz w:val="24"/>
                    <w:szCs w:val="24"/>
                    <w:lang w:val="sq-AL"/>
                  </w:rPr>
                  <w:t>Konsultim</w:t>
                </w:r>
              </w:sdtContent>
            </w:sdt>
          </w:p>
        </w:tc>
      </w:tr>
      <w:tr w:rsidR="00EC6FF0" w:rsidRPr="00325A1F" w14:paraId="1B66D4D0" w14:textId="77777777" w:rsidTr="00AE5B01"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557058" w14:textId="77777777" w:rsidR="00EC6FF0" w:rsidRPr="00325A1F" w:rsidRDefault="00EC6FF0" w:rsidP="00EC6FF0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BURIMI I PROPOZIMIT TË POLITIKËS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C38F8C" w14:textId="77777777" w:rsidR="00EC6FF0" w:rsidRPr="00325A1F" w:rsidRDefault="00EC6FF0" w:rsidP="00EC6FF0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 brendshëm"/>
                    <w:listEntry w:val="I brendshëm/transpozim i  BE-së/ndërkombëtar"/>
                    <w:listEntry w:val="Transpozim  i BE-së"/>
                    <w:listEntry w:val="Ndërkombëtar"/>
                  </w:ddList>
                </w:ffData>
              </w:fldChar>
            </w: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instrText xml:space="preserve"> FORMDROPDOWN </w:instrText>
            </w:r>
            <w:r w:rsidR="00F52EB5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r>
            <w:r w:rsidR="00F52EB5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C84F64" w:rsidRPr="00325A1F" w14:paraId="68E6CD94" w14:textId="77777777" w:rsidTr="00AE5B01">
        <w:trPr>
          <w:trHeight w:val="557"/>
        </w:trPr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FEF911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DIREKTIVË/RREGULLORE E BE-së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A5E249" w14:textId="77777777" w:rsidR="00584C71" w:rsidRPr="00325A1F" w:rsidRDefault="00EC6FF0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>
              <w:rPr>
                <w:rFonts w:eastAsia="SimSun"/>
                <w:color w:val="000000"/>
                <w:spacing w:val="-5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o e zbatueshme"/>
                    <w:listEntry w:val="Direktiva / Jo e zbatueshme"/>
                    <w:listEntry w:val="Direktiva"/>
                  </w:ddList>
                </w:ffData>
              </w:fldChar>
            </w:r>
            <w:r>
              <w:rPr>
                <w:rFonts w:eastAsia="SimSun"/>
                <w:color w:val="000000"/>
                <w:spacing w:val="-5"/>
                <w:szCs w:val="24"/>
                <w:lang w:eastAsia="zh-CN"/>
              </w:rPr>
              <w:instrText xml:space="preserve"> FORMDROPDOWN </w:instrText>
            </w:r>
            <w:r w:rsidR="00F52EB5">
              <w:rPr>
                <w:rFonts w:eastAsia="SimSun"/>
                <w:color w:val="000000"/>
                <w:spacing w:val="-5"/>
                <w:szCs w:val="24"/>
                <w:lang w:eastAsia="zh-CN"/>
              </w:rPr>
            </w:r>
            <w:r w:rsidR="00F52EB5">
              <w:rPr>
                <w:rFonts w:eastAsia="SimSun"/>
                <w:color w:val="000000"/>
                <w:spacing w:val="-5"/>
                <w:szCs w:val="24"/>
                <w:lang w:eastAsia="zh-CN"/>
              </w:rPr>
              <w:fldChar w:fldCharType="separate"/>
            </w:r>
            <w:r>
              <w:rPr>
                <w:rFonts w:eastAsia="SimSun"/>
                <w:color w:val="000000"/>
                <w:spacing w:val="-5"/>
                <w:szCs w:val="24"/>
                <w:lang w:eastAsia="zh-CN"/>
              </w:rPr>
              <w:fldChar w:fldCharType="end"/>
            </w:r>
            <w:r w:rsidRPr="00EC6FF0">
              <w:rPr>
                <w:rFonts w:eastAsia="SimSun"/>
                <w:color w:val="000000"/>
                <w:spacing w:val="-5"/>
                <w:szCs w:val="24"/>
                <w:lang w:eastAsia="zh-CN"/>
              </w:rPr>
              <w:t xml:space="preserve">   </w:t>
            </w:r>
            <w:r w:rsidR="002E753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753B">
              <w:rPr>
                <w:szCs w:val="24"/>
              </w:rPr>
              <w:instrText xml:space="preserve"> FORMTEXT </w:instrText>
            </w:r>
            <w:r w:rsidR="002E753B">
              <w:rPr>
                <w:szCs w:val="24"/>
              </w:rPr>
            </w:r>
            <w:r w:rsidR="002E753B">
              <w:rPr>
                <w:szCs w:val="24"/>
              </w:rPr>
              <w:fldChar w:fldCharType="separate"/>
            </w:r>
            <w:r w:rsidR="002E753B">
              <w:rPr>
                <w:noProof/>
                <w:szCs w:val="24"/>
              </w:rPr>
              <w:t> </w:t>
            </w:r>
            <w:r w:rsidR="002E753B">
              <w:rPr>
                <w:noProof/>
                <w:szCs w:val="24"/>
              </w:rPr>
              <w:t> </w:t>
            </w:r>
            <w:r w:rsidR="002E753B">
              <w:rPr>
                <w:noProof/>
                <w:szCs w:val="24"/>
              </w:rPr>
              <w:t> </w:t>
            </w:r>
            <w:r w:rsidR="002E753B">
              <w:rPr>
                <w:noProof/>
                <w:szCs w:val="24"/>
              </w:rPr>
              <w:t> </w:t>
            </w:r>
            <w:r w:rsidR="002E753B">
              <w:rPr>
                <w:noProof/>
                <w:szCs w:val="24"/>
              </w:rPr>
              <w:t> </w:t>
            </w:r>
            <w:r w:rsidR="002E753B">
              <w:rPr>
                <w:szCs w:val="24"/>
              </w:rPr>
              <w:fldChar w:fldCharType="end"/>
            </w:r>
            <w:r w:rsidR="00584C71" w:rsidRPr="00325A1F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C84F64" w:rsidRPr="006C7590" w14:paraId="624C53D4" w14:textId="77777777" w:rsidTr="00AE5B01">
        <w:trPr>
          <w:trHeight w:val="98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699668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PUBLIKIMET DHE STRATEGJITË E LIDHURA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BC0658" w14:textId="77777777" w:rsidR="00CA40EE" w:rsidRPr="00855792" w:rsidRDefault="00855792" w:rsidP="0085579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  </w:t>
            </w:r>
            <w:r w:rsidR="00BA4540" w:rsidRPr="00425D35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Strategjia Kombëtare “Për Zhvillimin e Qëndrueshëm të Turizmit  2019 – 2023”</w:t>
            </w:r>
            <w:r w:rsidR="00425D35" w:rsidRPr="00425D35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;</w:t>
            </w:r>
          </w:p>
        </w:tc>
      </w:tr>
      <w:tr w:rsidR="00C84F64" w:rsidRPr="00325A1F" w14:paraId="525E367A" w14:textId="77777777" w:rsidTr="00AE5B01"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8E181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DATA E KONSULTIMIT PUBLIK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2FE483" w14:textId="77777777" w:rsidR="00CA40EE" w:rsidRPr="00325A1F" w:rsidRDefault="00F52EB5" w:rsidP="00552ACE">
            <w:pPr>
              <w:spacing w:line="276" w:lineRule="auto"/>
              <w:rPr>
                <w:szCs w:val="24"/>
                <w:lang w:val="sq-AL"/>
              </w:rPr>
            </w:pPr>
            <w:sdt>
              <w:sdtPr>
                <w:rPr>
                  <w:szCs w:val="24"/>
                  <w:lang w:val="en-US"/>
                </w:rPr>
                <w:alias w:val="Data/Asnjë konsultim publik"/>
                <w:tag w:val="Data/Asnjë konsultim publik"/>
                <w:id w:val="2012326733"/>
                <w:placeholder>
                  <w:docPart w:val="31DF34B990F54951A093D4F86860A1AC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3A25FF" w:rsidRPr="003A25FF">
                  <w:rPr>
                    <w:szCs w:val="24"/>
                    <w:lang w:val="en-US"/>
                  </w:rPr>
                  <w:t>Data/</w:t>
                </w:r>
                <w:proofErr w:type="spellStart"/>
                <w:r w:rsidR="003A25FF" w:rsidRPr="003A25FF">
                  <w:rPr>
                    <w:szCs w:val="24"/>
                    <w:lang w:val="en-US"/>
                  </w:rPr>
                  <w:t>Asnjë</w:t>
                </w:r>
                <w:proofErr w:type="spellEnd"/>
                <w:r w:rsidR="003A25FF" w:rsidRPr="003A25FF">
                  <w:rPr>
                    <w:szCs w:val="24"/>
                    <w:lang w:val="en-US"/>
                  </w:rPr>
                  <w:t xml:space="preserve"> </w:t>
                </w:r>
                <w:proofErr w:type="spellStart"/>
                <w:r w:rsidR="003A25FF" w:rsidRPr="003A25FF">
                  <w:rPr>
                    <w:szCs w:val="24"/>
                    <w:lang w:val="en-US"/>
                  </w:rPr>
                  <w:t>konsultim</w:t>
                </w:r>
                <w:proofErr w:type="spellEnd"/>
                <w:r w:rsidR="003A25FF" w:rsidRPr="003A25FF">
                  <w:rPr>
                    <w:szCs w:val="24"/>
                    <w:lang w:val="en-US"/>
                  </w:rPr>
                  <w:t xml:space="preserve"> </w:t>
                </w:r>
                <w:proofErr w:type="spellStart"/>
                <w:r w:rsidR="003A25FF" w:rsidRPr="003A25FF">
                  <w:rPr>
                    <w:szCs w:val="24"/>
                    <w:lang w:val="en-US"/>
                  </w:rPr>
                  <w:t>publik</w:t>
                </w:r>
                <w:proofErr w:type="spellEnd"/>
              </w:sdtContent>
            </w:sdt>
          </w:p>
        </w:tc>
      </w:tr>
      <w:tr w:rsidR="00C84F64" w:rsidRPr="006C7590" w14:paraId="75786539" w14:textId="77777777" w:rsidTr="00AE5B01"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5CCBB4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DATA E VLERËSIMIT TË NDIKIMIT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FF62A7" w14:textId="77777777" w:rsidR="00CA40EE" w:rsidRPr="00325A1F" w:rsidRDefault="00F52EB5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sdt>
              <w:sdtPr>
                <w:rPr>
                  <w:szCs w:val="24"/>
                  <w:lang w:val="en-US"/>
                </w:rPr>
                <w:alias w:val="përfundimi  vlerësimit të ndikimit/versioni i fundit i vlerësimi"/>
                <w:tag w:val="Data e përfundimit të vlerësimit të ndikimit/Data kur është përgatitur versioni i fundit të vlerësimit të ndikimit"/>
                <w:id w:val="339123984"/>
                <w:placeholder>
                  <w:docPart w:val="A79FD5B8128E4E81B5EADD223DA310D0"/>
                </w:placeholder>
                <w:date w:fullDate="2020-06-23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ins w:id="1" w:author="Ornela Shurdhaj" w:date="2020-06-24T17:49:00Z">
                  <w:r w:rsidR="00855792">
                    <w:rPr>
                      <w:szCs w:val="24"/>
                      <w:lang w:val="en-US"/>
                    </w:rPr>
                    <w:t>23/06/2020</w:t>
                  </w:r>
                </w:ins>
              </w:sdtContent>
            </w:sdt>
          </w:p>
        </w:tc>
      </w:tr>
      <w:tr w:rsidR="003A25FF" w:rsidRPr="00325A1F" w14:paraId="47E721D0" w14:textId="77777777" w:rsidTr="00AE5B01"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043A1" w14:textId="77777777" w:rsidR="003A25FF" w:rsidRPr="00325A1F" w:rsidRDefault="003A25FF" w:rsidP="003A25FF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A E KA SHQYRTUAR KRYEMINISTRIA VLERËSIMIN E NDIKIMIT? </w:t>
            </w:r>
          </w:p>
          <w:p w14:paraId="1EBF3E26" w14:textId="77777777" w:rsidR="003A25FF" w:rsidRPr="00325A1F" w:rsidRDefault="003A25FF" w:rsidP="003A25FF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NËSE PO, JEPNI DATËN E SHQYRTIMIT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BFF64C" w14:textId="77777777" w:rsidR="003A25FF" w:rsidRDefault="00855792" w:rsidP="003A25FF">
            <w:pPr>
              <w:spacing w:line="276" w:lineRule="auto"/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Po, </w:t>
            </w:r>
          </w:p>
          <w:p w14:paraId="445887D1" w14:textId="77777777" w:rsidR="003A25FF" w:rsidRPr="00325A1F" w:rsidRDefault="003A25FF" w:rsidP="003A25FF">
            <w:pPr>
              <w:spacing w:line="276" w:lineRule="auto"/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pPr>
          </w:p>
          <w:p w14:paraId="135F3E56" w14:textId="77777777" w:rsidR="003A25FF" w:rsidRPr="00325A1F" w:rsidRDefault="00F52EB5" w:rsidP="003A25FF">
            <w:pPr>
              <w:tabs>
                <w:tab w:val="left" w:pos="795"/>
              </w:tabs>
              <w:spacing w:line="276" w:lineRule="auto"/>
              <w:jc w:val="both"/>
              <w:rPr>
                <w:szCs w:val="24"/>
                <w:lang w:val="sq-AL"/>
              </w:rPr>
            </w:pPr>
            <w:sdt>
              <w:sdtPr>
                <w:rPr>
                  <w:rFonts w:ascii="Arial" w:eastAsia="SimSun" w:hAnsi="Arial"/>
                  <w:b/>
                  <w:color w:val="000000"/>
                  <w:spacing w:val="-5"/>
                  <w:sz w:val="22"/>
                  <w:szCs w:val="24"/>
                  <w:lang w:val="en-US" w:eastAsia="zh-CN"/>
                </w:rPr>
                <w:alias w:val="Data e shqyrtimit nga Kryeministria"/>
                <w:tag w:val="Data e shqyrtimit nga Kryeministria"/>
                <w:id w:val="-1285451"/>
                <w:placeholder>
                  <w:docPart w:val="A1CA4A450D144355857C80797E1573B3"/>
                </w:placeholder>
                <w:date w:fullDate="2020-06-25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ins w:id="2" w:author="Ornela Shurdhaj" w:date="2020-06-24T18:05:00Z">
                  <w:r w:rsidR="00A33FB6">
                    <w:rPr>
                      <w:rFonts w:ascii="Arial" w:eastAsia="SimSun" w:hAnsi="Arial"/>
                      <w:b/>
                      <w:color w:val="000000"/>
                      <w:spacing w:val="-5"/>
                      <w:sz w:val="22"/>
                      <w:szCs w:val="24"/>
                      <w:lang w:val="en-US" w:eastAsia="zh-CN"/>
                    </w:rPr>
                    <w:t>25/06/2020</w:t>
                  </w:r>
                </w:ins>
              </w:sdtContent>
            </w:sdt>
          </w:p>
        </w:tc>
      </w:tr>
      <w:tr w:rsidR="00C84F64" w:rsidRPr="00325A1F" w14:paraId="780DD8FB" w14:textId="77777777" w:rsidTr="00AE5B0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907BA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NUMRI I VLERËSIMIT TË NDIKIMIT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7A11E9" w14:textId="77777777" w:rsidR="00CA40EE" w:rsidRPr="00325A1F" w:rsidRDefault="00F25F43" w:rsidP="00F25F43">
            <w:pPr>
              <w:spacing w:line="276" w:lineRule="auto"/>
              <w:rPr>
                <w:szCs w:val="24"/>
                <w:lang w:val="sq-AL"/>
              </w:rPr>
            </w:pPr>
            <w:r>
              <w:rPr>
                <w:szCs w:val="24"/>
              </w:rPr>
              <w:t xml:space="preserve">2020 </w:t>
            </w:r>
            <w:r w:rsidR="00FF0F21" w:rsidRPr="00325A1F">
              <w:rPr>
                <w:szCs w:val="24"/>
                <w:lang w:val="sq-AL"/>
              </w:rPr>
              <w:t xml:space="preserve">– </w:t>
            </w: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>M</w:t>
            </w:r>
            <w:r>
              <w:rPr>
                <w:szCs w:val="24"/>
              </w:rPr>
              <w:t>IE</w:t>
            </w:r>
            <w:r w:rsidRPr="00325A1F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F0F21" w:rsidRPr="00325A1F">
              <w:rPr>
                <w:szCs w:val="24"/>
                <w:lang w:val="sq-AL"/>
              </w:rPr>
              <w:t xml:space="preserve">–  </w:t>
            </w:r>
            <w:r w:rsidR="00B51927">
              <w:rPr>
                <w:szCs w:val="24"/>
                <w:lang w:val="sq-AL"/>
              </w:rPr>
              <w:t>Nr.</w:t>
            </w:r>
            <w:r>
              <w:rPr>
                <w:szCs w:val="24"/>
                <w:lang w:val="sq-AL"/>
              </w:rPr>
              <w:t xml:space="preserve"> 15</w:t>
            </w:r>
            <w:r w:rsidR="00B51927" w:rsidRPr="00325A1F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C84F64" w:rsidRPr="00BA4540" w14:paraId="66906E99" w14:textId="77777777" w:rsidTr="00AE5B0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49FE02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TE DHËNA KONTAKTI </w:t>
            </w:r>
          </w:p>
          <w:p w14:paraId="1FA27110" w14:textId="77777777" w:rsidR="00CA40EE" w:rsidRPr="00325A1F" w:rsidRDefault="00CA40EE" w:rsidP="00552ACE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(EMRI, E-MAIL, NUMRI I TELEFONIT TË PERSONIT TË KONTAKTIT)</w:t>
            </w:r>
          </w:p>
        </w:tc>
        <w:sdt>
          <w:sdtPr>
            <w:rPr>
              <w:szCs w:val="24"/>
              <w:lang w:val="sq-AL"/>
            </w:rPr>
            <w:id w:val="1361013490"/>
            <w:placeholder>
              <w:docPart w:val="DefaultPlaceholder_1081868574"/>
            </w:placeholder>
          </w:sdtPr>
          <w:sdtContent>
            <w:tc>
              <w:tcPr>
                <w:tcW w:w="4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35D84097" w14:textId="77777777" w:rsidR="00F25F43" w:rsidRDefault="00F25F43" w:rsidP="006C7590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Elson Thana</w:t>
                </w:r>
              </w:p>
              <w:p w14:paraId="4432A929" w14:textId="77777777" w:rsidR="00CA40EE" w:rsidRPr="00325A1F" w:rsidRDefault="00F52EB5" w:rsidP="006C7590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hyperlink r:id="rId8" w:history="1">
                  <w:r w:rsidR="00855792" w:rsidRPr="00666254">
                    <w:rPr>
                      <w:rStyle w:val="Hyperlink"/>
                      <w:szCs w:val="24"/>
                      <w:lang w:val="sq-AL"/>
                    </w:rPr>
                    <w:t>elson.thana@infrastruktura.gov.al</w:t>
                  </w:r>
                </w:hyperlink>
                <w:r w:rsidR="00855792">
                  <w:rPr>
                    <w:szCs w:val="24"/>
                    <w:lang w:val="sq-AL"/>
                  </w:rPr>
                  <w:t xml:space="preserve"> </w:t>
                </w:r>
              </w:p>
            </w:tc>
          </w:sdtContent>
        </w:sdt>
      </w:tr>
    </w:tbl>
    <w:p w14:paraId="4DEFC237" w14:textId="77777777" w:rsidR="00AE5B01" w:rsidRDefault="00AE5B01">
      <w:r>
        <w:br w:type="page"/>
      </w:r>
    </w:p>
    <w:tbl>
      <w:tblPr>
        <w:tblpPr w:leftFromText="187" w:rightFromText="187" w:vertAnchor="page" w:horzAnchor="margin" w:tblpX="320" w:tblpY="1758"/>
        <w:tblOverlap w:val="never"/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95"/>
      </w:tblGrid>
      <w:tr w:rsidR="00CA40EE" w:rsidRPr="00BA4540" w14:paraId="07177BAD" w14:textId="77777777" w:rsidTr="00AE5B01">
        <w:trPr>
          <w:trHeight w:val="162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A1A2" w14:textId="77777777" w:rsidR="00425D35" w:rsidRPr="00325A1F" w:rsidRDefault="00425D35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</w:tc>
      </w:tr>
      <w:tr w:rsidR="00CA40EE" w:rsidRPr="00325A1F" w14:paraId="61FA567A" w14:textId="77777777" w:rsidTr="00AE5B01">
        <w:trPr>
          <w:trHeight w:val="353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F05BB1" w14:textId="77777777" w:rsidR="00CA40EE" w:rsidRPr="00325A1F" w:rsidRDefault="00CA40EE" w:rsidP="00425D35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PJESA 1: PËRMBLEDHJE EKZEKUTIVE </w:t>
            </w:r>
            <w:r w:rsidR="003A25FF" w:rsidRPr="003A25FF">
              <w:rPr>
                <w:b/>
                <w:szCs w:val="24"/>
                <w:lang w:val="sq-AL"/>
              </w:rPr>
              <w:t>(maksimumi 2 faqe)</w:t>
            </w:r>
          </w:p>
        </w:tc>
      </w:tr>
      <w:tr w:rsidR="00CA40EE" w:rsidRPr="006C7590" w14:paraId="4731F9B8" w14:textId="77777777" w:rsidTr="00AE5B01">
        <w:trPr>
          <w:trHeight w:val="3155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C7EA" w14:textId="77777777" w:rsidR="009874C6" w:rsidRDefault="009874C6" w:rsidP="009804A5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4C44CEF0" w14:textId="6A0FD189" w:rsidR="009804A5" w:rsidRPr="00A9518F" w:rsidRDefault="000C11F6" w:rsidP="009804A5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A9518F">
              <w:rPr>
                <w:szCs w:val="24"/>
                <w:lang w:val="sq-AL"/>
              </w:rPr>
              <w:t xml:space="preserve">Përpara viteve 1990, </w:t>
            </w:r>
            <w:r w:rsidR="009804A5" w:rsidRPr="00A9518F">
              <w:rPr>
                <w:szCs w:val="24"/>
                <w:lang w:val="sq-AL"/>
              </w:rPr>
              <w:t>turizmi detar</w:t>
            </w:r>
            <w:r w:rsidRPr="00A9518F">
              <w:rPr>
                <w:szCs w:val="24"/>
                <w:lang w:val="sq-AL"/>
              </w:rPr>
              <w:t xml:space="preserve"> kufizohe</w:t>
            </w:r>
            <w:r w:rsidR="00B94463" w:rsidRPr="00A9518F">
              <w:rPr>
                <w:szCs w:val="24"/>
                <w:lang w:val="sq-AL"/>
              </w:rPr>
              <w:t xml:space="preserve">j </w:t>
            </w:r>
            <w:r w:rsidRPr="00A9518F">
              <w:rPr>
                <w:szCs w:val="24"/>
                <w:lang w:val="sq-AL"/>
              </w:rPr>
              <w:t>n</w:t>
            </w:r>
            <w:r w:rsidR="00425D35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</w:t>
            </w:r>
            <w:r w:rsidR="009804A5" w:rsidRPr="00A9518F">
              <w:rPr>
                <w:szCs w:val="24"/>
                <w:lang w:val="sq-AL"/>
              </w:rPr>
              <w:t xml:space="preserve">organizimin e vozitjes me barka me rrema </w:t>
            </w:r>
            <w:r w:rsidR="00B94463" w:rsidRPr="00A9518F">
              <w:rPr>
                <w:szCs w:val="24"/>
                <w:lang w:val="sq-AL"/>
              </w:rPr>
              <w:t>dhe vela</w:t>
            </w:r>
            <w:r w:rsidR="009874C6" w:rsidRPr="00A9518F">
              <w:rPr>
                <w:szCs w:val="24"/>
                <w:lang w:val="sq-AL"/>
              </w:rPr>
              <w:t xml:space="preserve">, mjeteve lundruese </w:t>
            </w:r>
            <w:proofErr w:type="spellStart"/>
            <w:r w:rsidR="009874C6" w:rsidRPr="00A9518F">
              <w:rPr>
                <w:szCs w:val="24"/>
                <w:lang w:val="sq-AL"/>
              </w:rPr>
              <w:t>pedaluese</w:t>
            </w:r>
            <w:proofErr w:type="spellEnd"/>
            <w:r w:rsidR="00B94463" w:rsidRPr="00A9518F">
              <w:rPr>
                <w:szCs w:val="24"/>
                <w:lang w:val="sq-AL"/>
              </w:rPr>
              <w:t xml:space="preserve"> </w:t>
            </w:r>
            <w:r w:rsidR="009804A5" w:rsidRPr="00A9518F">
              <w:rPr>
                <w:szCs w:val="24"/>
                <w:lang w:val="sq-AL"/>
              </w:rPr>
              <w:t>në plazhet e vendit</w:t>
            </w:r>
            <w:r w:rsidRPr="00A9518F">
              <w:rPr>
                <w:szCs w:val="24"/>
                <w:lang w:val="sq-AL"/>
              </w:rPr>
              <w:t xml:space="preserve">, </w:t>
            </w:r>
            <w:r w:rsidR="009804A5" w:rsidRPr="00A9518F">
              <w:rPr>
                <w:szCs w:val="24"/>
                <w:lang w:val="sq-AL"/>
              </w:rPr>
              <w:t xml:space="preserve">organizimin e  garave sportive me barka në qytetet bregdetare, organizimin e shëtitjeve të </w:t>
            </w:r>
            <w:proofErr w:type="spellStart"/>
            <w:r w:rsidR="009804A5" w:rsidRPr="00A9518F">
              <w:rPr>
                <w:szCs w:val="24"/>
                <w:lang w:val="sq-AL"/>
              </w:rPr>
              <w:t>plazhist</w:t>
            </w:r>
            <w:r w:rsidR="00425D35" w:rsidRPr="00A9518F">
              <w:rPr>
                <w:szCs w:val="24"/>
                <w:lang w:val="sq-AL"/>
              </w:rPr>
              <w:t>ë</w:t>
            </w:r>
            <w:r w:rsidR="009804A5" w:rsidRPr="00A9518F">
              <w:rPr>
                <w:szCs w:val="24"/>
                <w:lang w:val="sq-AL"/>
              </w:rPr>
              <w:t>ve</w:t>
            </w:r>
            <w:proofErr w:type="spellEnd"/>
            <w:r w:rsidR="009804A5" w:rsidRPr="00A9518F">
              <w:rPr>
                <w:szCs w:val="24"/>
                <w:lang w:val="sq-AL"/>
              </w:rPr>
              <w:t xml:space="preserve"> me anijet pasagjere të prodhuara në Kantierin Detar të Durrësit</w:t>
            </w:r>
            <w:r w:rsidR="00B94463" w:rsidRPr="00A9518F">
              <w:rPr>
                <w:szCs w:val="24"/>
                <w:lang w:val="sq-AL"/>
              </w:rPr>
              <w:t>,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kushtet kur inventari i mjeteve i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rkiste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r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sisht shtetit shqiptar dhe kur autoritetet e </w:t>
            </w:r>
            <w:proofErr w:type="spellStart"/>
            <w:r w:rsidR="00B94463" w:rsidRPr="00A9518F">
              <w:rPr>
                <w:szCs w:val="24"/>
                <w:lang w:val="sq-AL"/>
              </w:rPr>
              <w:t>rojes</w:t>
            </w:r>
            <w:proofErr w:type="spellEnd"/>
            <w:r w:rsidR="00B94463" w:rsidRPr="00A9518F">
              <w:rPr>
                <w:szCs w:val="24"/>
                <w:lang w:val="sq-AL"/>
              </w:rPr>
              <w:t xml:space="preserve"> bregdetare kontrollonin me rrept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si çdo lloj l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vizje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kufijt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e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rcaktuar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l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vizjes s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k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tyre mjeteve</w:t>
            </w:r>
            <w:r w:rsidR="009804A5" w:rsidRPr="00A9518F">
              <w:rPr>
                <w:szCs w:val="24"/>
                <w:lang w:val="sq-AL"/>
              </w:rPr>
              <w:t>.</w:t>
            </w:r>
          </w:p>
          <w:p w14:paraId="06C3BA10" w14:textId="64E08AFD" w:rsidR="009804A5" w:rsidRPr="00A9518F" w:rsidRDefault="000C11F6" w:rsidP="009804A5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A9518F">
              <w:rPr>
                <w:szCs w:val="24"/>
                <w:lang w:val="sq-AL"/>
              </w:rPr>
              <w:t>M</w:t>
            </w:r>
            <w:r w:rsidR="009804A5" w:rsidRPr="00A9518F">
              <w:rPr>
                <w:szCs w:val="24"/>
                <w:lang w:val="sq-AL"/>
              </w:rPr>
              <w:t>bas vitit 199</w:t>
            </w:r>
            <w:r w:rsidRPr="00A9518F">
              <w:rPr>
                <w:szCs w:val="24"/>
                <w:lang w:val="sq-AL"/>
              </w:rPr>
              <w:t xml:space="preserve">0, </w:t>
            </w:r>
            <w:r w:rsidR="00B94463" w:rsidRPr="00A9518F">
              <w:rPr>
                <w:szCs w:val="24"/>
                <w:lang w:val="sq-AL"/>
              </w:rPr>
              <w:t>modeli i funksionimit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k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tij </w:t>
            </w:r>
            <w:proofErr w:type="spellStart"/>
            <w:r w:rsidR="00B94463" w:rsidRPr="00A9518F">
              <w:rPr>
                <w:szCs w:val="24"/>
                <w:lang w:val="sq-AL"/>
              </w:rPr>
              <w:t>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nsektori</w:t>
            </w:r>
            <w:proofErr w:type="spellEnd"/>
            <w:r w:rsidR="00B94463" w:rsidRPr="00A9518F">
              <w:rPr>
                <w:szCs w:val="24"/>
                <w:lang w:val="sq-AL"/>
              </w:rPr>
              <w:t xml:space="preserve"> ndryshon plot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sisht, me ndryshimin e pron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sis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s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mjeteve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lundrimit dhe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r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si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m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nyr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s s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regjistrimit dhe kontrollit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l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vizjes s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tyre.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kushtet kur strukturat kontrolluese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hap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sir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s detare u dob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suan dhe kur e gjith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infrastruktura e v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zhgimit u amortizua,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kushtet kur kriminaliteti kishte nisur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vendoste urat e </w:t>
            </w:r>
            <w:proofErr w:type="spellStart"/>
            <w:r w:rsidR="00B94463" w:rsidRPr="00A9518F">
              <w:rPr>
                <w:szCs w:val="24"/>
                <w:lang w:val="sq-AL"/>
              </w:rPr>
              <w:t>bashk</w:t>
            </w:r>
            <w:r w:rsidR="009874C6" w:rsidRPr="00A9518F">
              <w:rPr>
                <w:szCs w:val="24"/>
                <w:lang w:val="sq-AL"/>
              </w:rPr>
              <w:t>w</w:t>
            </w:r>
            <w:r w:rsidR="00B94463" w:rsidRPr="00A9518F">
              <w:rPr>
                <w:szCs w:val="24"/>
                <w:lang w:val="sq-AL"/>
              </w:rPr>
              <w:t>punimit</w:t>
            </w:r>
            <w:proofErr w:type="spellEnd"/>
            <w:r w:rsidR="00B94463" w:rsidRPr="00A9518F">
              <w:rPr>
                <w:szCs w:val="24"/>
                <w:lang w:val="sq-AL"/>
              </w:rPr>
              <w:t xml:space="preserve"> me </w:t>
            </w:r>
            <w:r w:rsidR="009874C6" w:rsidRPr="00A9518F">
              <w:rPr>
                <w:szCs w:val="24"/>
                <w:lang w:val="sq-AL"/>
              </w:rPr>
              <w:t xml:space="preserve">strukturat </w:t>
            </w:r>
            <w:proofErr w:type="spellStart"/>
            <w:r w:rsidR="009874C6" w:rsidRPr="00A9518F">
              <w:rPr>
                <w:szCs w:val="24"/>
                <w:lang w:val="sq-AL"/>
              </w:rPr>
              <w:t>kimenale</w:t>
            </w:r>
            <w:proofErr w:type="spellEnd"/>
            <w:r w:rsidR="009874C6" w:rsidRPr="00A9518F">
              <w:rPr>
                <w:szCs w:val="24"/>
                <w:lang w:val="sq-AL"/>
              </w:rPr>
              <w:t xml:space="preserve"> </w:t>
            </w:r>
            <w:r w:rsidR="00B94463" w:rsidRPr="00A9518F">
              <w:rPr>
                <w:szCs w:val="24"/>
                <w:lang w:val="sq-AL"/>
              </w:rPr>
              <w:t>homolog</w:t>
            </w:r>
            <w:r w:rsidR="009874C6" w:rsidRPr="00A9518F">
              <w:rPr>
                <w:szCs w:val="24"/>
                <w:lang w:val="sq-AL"/>
              </w:rPr>
              <w:t xml:space="preserve">e </w:t>
            </w:r>
            <w:r w:rsidR="00B94463" w:rsidRPr="00A9518F">
              <w:rPr>
                <w:szCs w:val="24"/>
                <w:lang w:val="sq-AL"/>
              </w:rPr>
              <w:t>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vendet fqinje,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 xml:space="preserve"> kushtet kur figura krimi si tra</w:t>
            </w:r>
            <w:r w:rsidR="0008227E" w:rsidRPr="00A9518F">
              <w:rPr>
                <w:szCs w:val="24"/>
                <w:lang w:val="sq-AL"/>
              </w:rPr>
              <w:t>fikimi i l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nd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B94463" w:rsidRPr="00A9518F">
              <w:rPr>
                <w:szCs w:val="24"/>
                <w:lang w:val="sq-AL"/>
              </w:rPr>
              <w:t>ve narkotike</w:t>
            </w:r>
            <w:r w:rsidR="0008227E" w:rsidRPr="00A9518F">
              <w:rPr>
                <w:szCs w:val="24"/>
                <w:lang w:val="sq-AL"/>
              </w:rPr>
              <w:t xml:space="preserve">, trafikimi i </w:t>
            </w:r>
            <w:proofErr w:type="spellStart"/>
            <w:r w:rsidR="0008227E" w:rsidRPr="00A9518F">
              <w:rPr>
                <w:szCs w:val="24"/>
                <w:lang w:val="sq-AL"/>
              </w:rPr>
              <w:t>q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nieve</w:t>
            </w:r>
            <w:proofErr w:type="spellEnd"/>
            <w:r w:rsidR="0008227E" w:rsidRPr="00A9518F">
              <w:rPr>
                <w:szCs w:val="24"/>
                <w:lang w:val="sq-AL"/>
              </w:rPr>
              <w:t xml:space="preserve"> njer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zore, trafikimi i arm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ve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 xml:space="preserve"> zjarrit apo mallrave kontraband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 xml:space="preserve"> ishin b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r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 xml:space="preserve"> fitimprur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se, u gjall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rua jasht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zakonisht aktiviteti ilegal me mjetet q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 xml:space="preserve">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rgjith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sisht kishin hyr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 xml:space="preserve"> ose ishin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rdorur si mjete lundruese turistike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r arg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08227E" w:rsidRPr="00A9518F">
              <w:rPr>
                <w:szCs w:val="24"/>
                <w:lang w:val="sq-AL"/>
              </w:rPr>
              <w:t>tim.</w:t>
            </w:r>
          </w:p>
          <w:p w14:paraId="1DC5A85E" w14:textId="77777777" w:rsidR="009804A5" w:rsidRPr="00A9518F" w:rsidRDefault="0008227E" w:rsidP="009804A5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A9518F">
              <w:rPr>
                <w:szCs w:val="24"/>
                <w:lang w:val="sq-AL"/>
              </w:rPr>
              <w:t>Kombinimi i k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tij fenomeni me tronditjet e forta 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rendit publik n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fund 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vitit 1996 dhe p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rgjat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gjith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vitit 1997, dhe me zgjerimin e kultivimit 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l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nd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ve narkotike, u b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n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shqet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suese p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 institucionet shtet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rore shqiptare, p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 vendet fqinje dhe p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 proceset integruese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</w:t>
            </w:r>
            <w:proofErr w:type="spellStart"/>
            <w:r w:rsidRPr="00A9518F">
              <w:rPr>
                <w:szCs w:val="24"/>
                <w:lang w:val="sq-AL"/>
              </w:rPr>
              <w:t>nd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rmarrra</w:t>
            </w:r>
            <w:proofErr w:type="spellEnd"/>
            <w:r w:rsidRPr="00A9518F">
              <w:rPr>
                <w:szCs w:val="24"/>
                <w:lang w:val="sq-AL"/>
              </w:rPr>
              <w:t xml:space="preserve"> nga Shqip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ria qysh n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nisje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ndryshimeve politike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fillim viteve 90. </w:t>
            </w:r>
          </w:p>
          <w:p w14:paraId="42D8EC99" w14:textId="4993E556" w:rsidR="0008227E" w:rsidRPr="00A9518F" w:rsidRDefault="0008227E" w:rsidP="009804A5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A9518F">
              <w:rPr>
                <w:szCs w:val="24"/>
                <w:lang w:val="sq-AL"/>
              </w:rPr>
              <w:t>N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koherenc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me k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situat</w:t>
            </w:r>
            <w:r w:rsidR="00276DB3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, pas angazhimeve </w:t>
            </w:r>
            <w:r w:rsidR="00DC4535" w:rsidRPr="00A9518F">
              <w:rPr>
                <w:szCs w:val="24"/>
                <w:lang w:val="sq-AL"/>
              </w:rPr>
              <w:t>publike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rfaq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suesve m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lart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institucioneve shtet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rore, qeveria shqiptare </w:t>
            </w:r>
            <w:proofErr w:type="spellStart"/>
            <w:r w:rsidR="00DC4535" w:rsidRPr="00A9518F">
              <w:rPr>
                <w:szCs w:val="24"/>
                <w:lang w:val="sq-AL"/>
              </w:rPr>
              <w:t>nd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rmorri</w:t>
            </w:r>
            <w:proofErr w:type="spellEnd"/>
            <w:r w:rsidR="00DC4535" w:rsidRPr="00A9518F">
              <w:rPr>
                <w:szCs w:val="24"/>
                <w:lang w:val="sq-AL"/>
              </w:rPr>
              <w:t xml:space="preserve"> iniciativ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n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r ti paraqitur parlamentit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r miratim nj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ligj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veçant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q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rcaktonte m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nyr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n e regjistrimit, klasifikimit, mënyrën e përdorimit dhe kontrollit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mjeteve lundruese me motor, me tonazh nën 20 </w:t>
            </w:r>
            <w:proofErr w:type="spellStart"/>
            <w:r w:rsidR="00DC4535" w:rsidRPr="00A9518F">
              <w:rPr>
                <w:szCs w:val="24"/>
                <w:lang w:val="sq-AL"/>
              </w:rPr>
              <w:t>nt</w:t>
            </w:r>
            <w:proofErr w:type="spellEnd"/>
            <w:r w:rsidR="00DC4535" w:rsidRPr="00A9518F">
              <w:rPr>
                <w:szCs w:val="24"/>
                <w:lang w:val="sq-AL"/>
              </w:rPr>
              <w:t>. Ky ligj vendoste nj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kontroll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fort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strukturave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Ministris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s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Brendshme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gjith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hallkat e zinxhirit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procedurave q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nga </w:t>
            </w:r>
            <w:proofErr w:type="spellStart"/>
            <w:r w:rsidR="00A54C24" w:rsidRPr="00A9518F">
              <w:rPr>
                <w:szCs w:val="24"/>
                <w:lang w:val="sq-AL"/>
              </w:rPr>
              <w:t>mbwrritja</w:t>
            </w:r>
            <w:proofErr w:type="spellEnd"/>
            <w:r w:rsidR="00A54C24" w:rsidRPr="00A9518F">
              <w:rPr>
                <w:szCs w:val="24"/>
                <w:lang w:val="sq-AL"/>
              </w:rPr>
              <w:t xml:space="preserve"> </w:t>
            </w:r>
            <w:r w:rsidR="00DC4535" w:rsidRPr="00A9518F">
              <w:rPr>
                <w:szCs w:val="24"/>
                <w:lang w:val="sq-AL"/>
              </w:rPr>
              <w:t>e nj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mjeti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kufijt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e territorit shqiptar,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q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ndrimin,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>rdorimin, regjistrimin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DC4535" w:rsidRPr="00A9518F">
              <w:rPr>
                <w:szCs w:val="24"/>
                <w:lang w:val="sq-AL"/>
              </w:rPr>
              <w:t xml:space="preserve"> regjistrat shqiptar apo daljen nga kufijt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>, kur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 xml:space="preserve"> disa raste dublonte pun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>n e ngarkuar Drejtoris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 xml:space="preserve"> s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 xml:space="preserve"> </w:t>
            </w:r>
            <w:proofErr w:type="spellStart"/>
            <w:r w:rsidR="00351896" w:rsidRPr="00A9518F">
              <w:rPr>
                <w:szCs w:val="24"/>
                <w:lang w:val="sq-AL"/>
              </w:rPr>
              <w:t>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>rgjith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>shme</w:t>
            </w:r>
            <w:proofErr w:type="spellEnd"/>
            <w:r w:rsidR="00351896" w:rsidRPr="00A9518F">
              <w:rPr>
                <w:szCs w:val="24"/>
                <w:lang w:val="sq-AL"/>
              </w:rPr>
              <w:t xml:space="preserve"> Detare dhe n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 xml:space="preserve"> raste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 xml:space="preserve"> tjera vendoste nj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 xml:space="preserve"> kontroll </w:t>
            </w:r>
            <w:proofErr w:type="spellStart"/>
            <w:r w:rsidR="00351896" w:rsidRPr="00A9518F">
              <w:rPr>
                <w:szCs w:val="24"/>
                <w:lang w:val="sq-AL"/>
              </w:rPr>
              <w:t>sfilit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>s</w:t>
            </w:r>
            <w:proofErr w:type="spellEnd"/>
            <w:r w:rsidR="00351896" w:rsidRPr="00A9518F">
              <w:rPr>
                <w:szCs w:val="24"/>
                <w:lang w:val="sq-AL"/>
              </w:rPr>
              <w:t xml:space="preserve"> mbi l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>vizjen e mjeteve brenda territorit t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 xml:space="preserve"> Republik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>s, duke k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 xml:space="preserve">rkuar njoftimin me shkrim, </w:t>
            </w:r>
            <w:proofErr w:type="spellStart"/>
            <w:r w:rsidR="00351896" w:rsidRPr="00A9518F">
              <w:rPr>
                <w:szCs w:val="24"/>
                <w:lang w:val="sq-AL"/>
              </w:rPr>
              <w:t>parapraksiht</w:t>
            </w:r>
            <w:proofErr w:type="spellEnd"/>
            <w:r w:rsidR="00351896" w:rsidRPr="00A9518F">
              <w:rPr>
                <w:szCs w:val="24"/>
                <w:lang w:val="sq-AL"/>
              </w:rPr>
              <w:t xml:space="preserve"> p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>r çdo l</w:t>
            </w:r>
            <w:r w:rsidR="00276DB3" w:rsidRPr="00A9518F">
              <w:rPr>
                <w:szCs w:val="24"/>
                <w:lang w:val="sq-AL"/>
              </w:rPr>
              <w:t>ë</w:t>
            </w:r>
            <w:r w:rsidR="00351896" w:rsidRPr="00A9518F">
              <w:rPr>
                <w:szCs w:val="24"/>
                <w:lang w:val="sq-AL"/>
              </w:rPr>
              <w:t>vizje.</w:t>
            </w:r>
          </w:p>
          <w:p w14:paraId="16F98A3E" w14:textId="77777777" w:rsidR="00351896" w:rsidRDefault="00351896" w:rsidP="008F4B50">
            <w:pPr>
              <w:jc w:val="both"/>
            </w:pPr>
            <w:r w:rsidRPr="00A9518F">
              <w:rPr>
                <w:szCs w:val="24"/>
                <w:lang w:val="sq-AL"/>
              </w:rPr>
              <w:t xml:space="preserve">Ky </w:t>
            </w:r>
            <w:proofErr w:type="spellStart"/>
            <w:r w:rsidR="008F4B50" w:rsidRPr="00A9518F">
              <w:rPr>
                <w:szCs w:val="24"/>
                <w:lang w:val="sq-AL"/>
              </w:rPr>
              <w:t>projektakt</w:t>
            </w:r>
            <w:proofErr w:type="spellEnd"/>
            <w:r w:rsidRPr="00A9518F">
              <w:rPr>
                <w:szCs w:val="24"/>
                <w:lang w:val="sq-AL"/>
              </w:rPr>
              <w:t xml:space="preserve"> u miratua nga Parlamenti Shqiptar me ligjin </w:t>
            </w:r>
            <w:r w:rsidRPr="00A9518F">
              <w:t xml:space="preserve">nr.8663 , </w:t>
            </w:r>
            <w:proofErr w:type="spellStart"/>
            <w:r w:rsidRPr="00A9518F">
              <w:t>datë</w:t>
            </w:r>
            <w:proofErr w:type="spellEnd"/>
            <w:r w:rsidRPr="00A9518F">
              <w:t xml:space="preserve"> 18.9.2000, ”</w:t>
            </w:r>
            <w:proofErr w:type="spellStart"/>
            <w:r w:rsidRPr="00A9518F">
              <w:t>Për</w:t>
            </w:r>
            <w:proofErr w:type="spellEnd"/>
            <w:r w:rsidRPr="00A9518F">
              <w:t xml:space="preserve"> </w:t>
            </w:r>
            <w:proofErr w:type="spellStart"/>
            <w:r w:rsidRPr="00A9518F">
              <w:t>regjistrimin</w:t>
            </w:r>
            <w:proofErr w:type="spellEnd"/>
            <w:r w:rsidRPr="00A9518F">
              <w:t xml:space="preserve">, </w:t>
            </w:r>
            <w:proofErr w:type="spellStart"/>
            <w:r w:rsidRPr="00A9518F">
              <w:t>klasifikimin</w:t>
            </w:r>
            <w:proofErr w:type="spellEnd"/>
            <w:r w:rsidRPr="00A9518F">
              <w:t xml:space="preserve">, </w:t>
            </w:r>
            <w:proofErr w:type="spellStart"/>
            <w:r w:rsidRPr="00A9518F">
              <w:t>mënyrën</w:t>
            </w:r>
            <w:proofErr w:type="spellEnd"/>
            <w:r w:rsidRPr="00A9518F">
              <w:t xml:space="preserve"> e </w:t>
            </w:r>
            <w:proofErr w:type="spellStart"/>
            <w:r w:rsidRPr="00A9518F">
              <w:t>përdorimit</w:t>
            </w:r>
            <w:proofErr w:type="spellEnd"/>
            <w:r w:rsidRPr="00A9518F">
              <w:t xml:space="preserve"> </w:t>
            </w:r>
            <w:proofErr w:type="spellStart"/>
            <w:r w:rsidRPr="00A9518F">
              <w:t>dhe</w:t>
            </w:r>
            <w:proofErr w:type="spellEnd"/>
            <w:r w:rsidRPr="00A9518F">
              <w:t xml:space="preserve"> </w:t>
            </w:r>
            <w:proofErr w:type="spellStart"/>
            <w:r w:rsidRPr="00A9518F">
              <w:t>kontrollin</w:t>
            </w:r>
            <w:proofErr w:type="spellEnd"/>
            <w:r w:rsidRPr="00A9518F">
              <w:t xml:space="preserve"> e </w:t>
            </w:r>
            <w:proofErr w:type="spellStart"/>
            <w:r w:rsidRPr="00A9518F">
              <w:t>mjeteve</w:t>
            </w:r>
            <w:proofErr w:type="spellEnd"/>
            <w:r w:rsidRPr="00A9518F">
              <w:t xml:space="preserve"> </w:t>
            </w:r>
            <w:proofErr w:type="spellStart"/>
            <w:r w:rsidRPr="00A9518F">
              <w:t>lundruese</w:t>
            </w:r>
            <w:proofErr w:type="spellEnd"/>
            <w:r w:rsidRPr="00A9518F">
              <w:t xml:space="preserve"> me motor, me </w:t>
            </w:r>
            <w:proofErr w:type="spellStart"/>
            <w:r w:rsidRPr="00A9518F">
              <w:t>tonazh</w:t>
            </w:r>
            <w:proofErr w:type="spellEnd"/>
            <w:r w:rsidRPr="00A9518F">
              <w:t xml:space="preserve"> </w:t>
            </w:r>
            <w:proofErr w:type="spellStart"/>
            <w:r w:rsidRPr="00A9518F">
              <w:t>nën</w:t>
            </w:r>
            <w:proofErr w:type="spellEnd"/>
            <w:r w:rsidRPr="00A9518F">
              <w:t xml:space="preserve"> 20 </w:t>
            </w:r>
            <w:proofErr w:type="spellStart"/>
            <w:r w:rsidRPr="00A9518F">
              <w:t>nt</w:t>
            </w:r>
            <w:proofErr w:type="spellEnd"/>
            <w:r w:rsidRPr="00A9518F">
              <w:t>”</w:t>
            </w:r>
            <w:r w:rsidR="008F4B50" w:rsidRPr="00A9518F">
              <w:t>.</w:t>
            </w:r>
          </w:p>
          <w:p w14:paraId="7E392C22" w14:textId="77777777" w:rsidR="00351896" w:rsidRPr="00DD6A8A" w:rsidRDefault="00351896" w:rsidP="009804A5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725F1CB8" w14:textId="77777777" w:rsidR="00CA40EE" w:rsidRPr="00DD6A8A" w:rsidRDefault="00CA40EE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DD6A8A">
              <w:rPr>
                <w:b/>
                <w:szCs w:val="24"/>
                <w:lang w:val="sq-AL"/>
              </w:rPr>
              <w:t>PËRKUFIZIMI I PROBLEMIT</w:t>
            </w:r>
          </w:p>
          <w:p w14:paraId="45DDAF29" w14:textId="77777777" w:rsidR="003A25FF" w:rsidRPr="00917EAC" w:rsidRDefault="003A25FF" w:rsidP="003A25FF">
            <w:pPr>
              <w:spacing w:line="276" w:lineRule="auto"/>
              <w:jc w:val="both"/>
              <w:rPr>
                <w:i/>
                <w:sz w:val="20"/>
                <w:lang w:val="sq-AL"/>
              </w:rPr>
            </w:pPr>
            <w:r w:rsidRPr="00917EAC">
              <w:rPr>
                <w:i/>
                <w:sz w:val="20"/>
              </w:rPr>
              <w:fldChar w:fldCharType="begin">
                <w:ffData>
                  <w:name w:val="PerkufizimProblemi"/>
                  <w:enabled w:val="0"/>
                  <w:calcOnExit w:val="0"/>
                  <w:textInput>
                    <w:default w:val="Cili është problemi në shqyrtim dhe cilat janë shkaqet e tij? Jepni arsyet e nevojës së ndërhyrjes së qeverisë. (jo më shumë se 10 rreshta) "/>
                    <w:maxLength w:val="780"/>
                  </w:textInput>
                </w:ffData>
              </w:fldChar>
            </w:r>
            <w:bookmarkStart w:id="3" w:name="PerkufizimProblemi"/>
            <w:r w:rsidRPr="00917EAC">
              <w:rPr>
                <w:i/>
                <w:sz w:val="20"/>
                <w:lang w:val="sq-AL"/>
              </w:rPr>
              <w:instrText xml:space="preserve"> FORMTEXT </w:instrText>
            </w:r>
            <w:r w:rsidRPr="00917EAC">
              <w:rPr>
                <w:i/>
                <w:sz w:val="20"/>
              </w:rPr>
            </w:r>
            <w:r w:rsidRPr="00917EAC">
              <w:rPr>
                <w:i/>
                <w:sz w:val="20"/>
              </w:rPr>
              <w:fldChar w:fldCharType="separate"/>
            </w:r>
            <w:r w:rsidRPr="00917EAC">
              <w:rPr>
                <w:i/>
                <w:noProof/>
                <w:sz w:val="20"/>
                <w:lang w:val="sq-AL"/>
              </w:rPr>
              <w:t xml:space="preserve">Cili është problemi në shqyrtim dhe cilat janë shkaqet e tij? Jepni arsyet e nevojës së ndërhyrjes së qeverisë.  </w:t>
            </w:r>
            <w:r w:rsidRPr="00917EAC">
              <w:rPr>
                <w:i/>
                <w:sz w:val="20"/>
              </w:rPr>
              <w:fldChar w:fldCharType="end"/>
            </w:r>
            <w:bookmarkEnd w:id="3"/>
          </w:p>
          <w:p w14:paraId="64959C85" w14:textId="77777777" w:rsidR="00F45C5D" w:rsidRPr="00DD6A8A" w:rsidRDefault="00F45C5D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5AA29858" w14:textId="77777777" w:rsidR="008F4B50" w:rsidRDefault="00236D1E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Problemi në shqyrtim lidhet me </w:t>
            </w:r>
            <w:r w:rsidR="00F45C5D" w:rsidRPr="00DD6A8A">
              <w:rPr>
                <w:szCs w:val="24"/>
                <w:lang w:val="sq-AL"/>
              </w:rPr>
              <w:t>prapambetje</w:t>
            </w:r>
            <w:r>
              <w:rPr>
                <w:szCs w:val="24"/>
                <w:lang w:val="sq-AL"/>
              </w:rPr>
              <w:t>n</w:t>
            </w:r>
            <w:r w:rsidR="00F45C5D" w:rsidRPr="00DD6A8A">
              <w:rPr>
                <w:szCs w:val="24"/>
                <w:lang w:val="sq-AL"/>
              </w:rPr>
              <w:t xml:space="preserve"> </w:t>
            </w:r>
            <w:r>
              <w:rPr>
                <w:szCs w:val="24"/>
                <w:lang w:val="sq-AL"/>
              </w:rPr>
              <w:t>e</w:t>
            </w:r>
            <w:r w:rsidR="00F45C5D" w:rsidRPr="00DD6A8A">
              <w:rPr>
                <w:szCs w:val="24"/>
                <w:lang w:val="sq-AL"/>
              </w:rPr>
              <w:t xml:space="preserve"> theksuar sa</w:t>
            </w:r>
            <w:r w:rsidR="00682DB1" w:rsidRPr="00DD6A8A">
              <w:rPr>
                <w:szCs w:val="24"/>
                <w:lang w:val="sq-AL"/>
              </w:rPr>
              <w:t xml:space="preserve"> i</w:t>
            </w:r>
            <w:r w:rsidR="00F45C5D" w:rsidRPr="00DD6A8A">
              <w:rPr>
                <w:szCs w:val="24"/>
                <w:lang w:val="sq-AL"/>
              </w:rPr>
              <w:t xml:space="preserve"> p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F45C5D" w:rsidRPr="00DD6A8A">
              <w:rPr>
                <w:szCs w:val="24"/>
                <w:lang w:val="sq-AL"/>
              </w:rPr>
              <w:t>rket zhvillimit t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F45C5D" w:rsidRPr="00DD6A8A">
              <w:rPr>
                <w:szCs w:val="24"/>
                <w:lang w:val="sq-AL"/>
              </w:rPr>
              <w:t xml:space="preserve"> turizmit detar</w:t>
            </w:r>
            <w:r w:rsidR="002A7453" w:rsidRPr="00DD6A8A">
              <w:rPr>
                <w:szCs w:val="24"/>
                <w:lang w:val="sq-AL"/>
              </w:rPr>
              <w:t>, e cila lidhet me</w:t>
            </w:r>
            <w:r w:rsidR="00F45C5D" w:rsidRPr="00DD6A8A">
              <w:rPr>
                <w:szCs w:val="24"/>
                <w:lang w:val="sq-AL"/>
              </w:rPr>
              <w:t xml:space="preserve"> eksperienc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F45C5D" w:rsidRPr="00DD6A8A">
              <w:rPr>
                <w:szCs w:val="24"/>
                <w:lang w:val="sq-AL"/>
              </w:rPr>
              <w:t>n e shkurt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F45C5D" w:rsidRPr="00DD6A8A">
              <w:rPr>
                <w:szCs w:val="24"/>
                <w:lang w:val="sq-AL"/>
              </w:rPr>
              <w:t>r t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F45C5D" w:rsidRPr="00DD6A8A">
              <w:rPr>
                <w:szCs w:val="24"/>
                <w:lang w:val="sq-AL"/>
              </w:rPr>
              <w:t xml:space="preserve"> k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F45C5D" w:rsidRPr="00DD6A8A">
              <w:rPr>
                <w:szCs w:val="24"/>
                <w:lang w:val="sq-AL"/>
              </w:rPr>
              <w:t>tij sektori n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F45C5D" w:rsidRPr="00DD6A8A">
              <w:rPr>
                <w:szCs w:val="24"/>
                <w:lang w:val="sq-AL"/>
              </w:rPr>
              <w:t xml:space="preserve"> Shqip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F45C5D" w:rsidRPr="00DD6A8A">
              <w:rPr>
                <w:szCs w:val="24"/>
                <w:lang w:val="sq-AL"/>
              </w:rPr>
              <w:t xml:space="preserve">ri </w:t>
            </w:r>
            <w:r w:rsidR="00475A59" w:rsidRPr="00DD6A8A">
              <w:rPr>
                <w:szCs w:val="24"/>
                <w:lang w:val="sq-AL"/>
              </w:rPr>
              <w:t>si nj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475A59" w:rsidRPr="00DD6A8A">
              <w:rPr>
                <w:szCs w:val="24"/>
                <w:lang w:val="sq-AL"/>
              </w:rPr>
              <w:t xml:space="preserve"> industri e re </w:t>
            </w:r>
            <w:r w:rsidR="00F45C5D" w:rsidRPr="00DD6A8A">
              <w:rPr>
                <w:szCs w:val="24"/>
                <w:lang w:val="sq-AL"/>
              </w:rPr>
              <w:t>dhe q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2A7453" w:rsidRPr="00DD6A8A">
              <w:rPr>
                <w:szCs w:val="24"/>
                <w:lang w:val="sq-AL"/>
              </w:rPr>
              <w:t>,</w:t>
            </w:r>
            <w:r w:rsidR="00F45C5D" w:rsidRPr="00DD6A8A">
              <w:rPr>
                <w:szCs w:val="24"/>
                <w:lang w:val="sq-AL"/>
              </w:rPr>
              <w:t xml:space="preserve"> e lidhur</w:t>
            </w:r>
            <w:r w:rsidR="00475A59" w:rsidRPr="00DD6A8A">
              <w:rPr>
                <w:szCs w:val="24"/>
                <w:lang w:val="sq-AL"/>
              </w:rPr>
              <w:t xml:space="preserve"> me shijet e k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475A59" w:rsidRPr="00DD6A8A">
              <w:rPr>
                <w:szCs w:val="24"/>
                <w:lang w:val="sq-AL"/>
              </w:rPr>
              <w:t xml:space="preserve">rkesat e </w:t>
            </w:r>
            <w:r w:rsidR="00F45C5D" w:rsidRPr="00DD6A8A">
              <w:rPr>
                <w:szCs w:val="24"/>
                <w:lang w:val="sq-AL"/>
              </w:rPr>
              <w:t>konsumator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F45C5D" w:rsidRPr="00DD6A8A">
              <w:rPr>
                <w:szCs w:val="24"/>
                <w:lang w:val="sq-AL"/>
              </w:rPr>
              <w:t>ve</w:t>
            </w:r>
            <w:r w:rsidR="00475A59" w:rsidRPr="00DD6A8A">
              <w:rPr>
                <w:szCs w:val="24"/>
                <w:lang w:val="sq-AL"/>
              </w:rPr>
              <w:t xml:space="preserve"> </w:t>
            </w:r>
            <w:proofErr w:type="spellStart"/>
            <w:r w:rsidR="00475A59" w:rsidRPr="00DD6A8A">
              <w:rPr>
                <w:szCs w:val="24"/>
                <w:lang w:val="sq-AL"/>
              </w:rPr>
              <w:t>jorezident</w:t>
            </w:r>
            <w:r w:rsidR="003A1EB1" w:rsidRPr="00DD6A8A">
              <w:rPr>
                <w:szCs w:val="24"/>
                <w:lang w:val="sq-AL"/>
              </w:rPr>
              <w:t>ë</w:t>
            </w:r>
            <w:proofErr w:type="spellEnd"/>
            <w:r w:rsidR="002A7453" w:rsidRPr="00DD6A8A">
              <w:rPr>
                <w:szCs w:val="24"/>
                <w:lang w:val="sq-AL"/>
              </w:rPr>
              <w:t>, ky sektor</w:t>
            </w:r>
            <w:r w:rsidR="00475A59" w:rsidRPr="00DD6A8A">
              <w:rPr>
                <w:szCs w:val="24"/>
                <w:lang w:val="sq-AL"/>
              </w:rPr>
              <w:t xml:space="preserve"> nisi t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475A59" w:rsidRPr="00DD6A8A">
              <w:rPr>
                <w:szCs w:val="24"/>
                <w:lang w:val="sq-AL"/>
              </w:rPr>
              <w:t xml:space="preserve"> zhvillohet n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475A59" w:rsidRPr="00DD6A8A">
              <w:rPr>
                <w:szCs w:val="24"/>
                <w:lang w:val="sq-AL"/>
              </w:rPr>
              <w:t xml:space="preserve"> k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475A59" w:rsidRPr="00DD6A8A">
              <w:rPr>
                <w:szCs w:val="24"/>
                <w:lang w:val="sq-AL"/>
              </w:rPr>
              <w:t xml:space="preserve">to 30 vitet e fundit. </w:t>
            </w:r>
          </w:p>
          <w:p w14:paraId="2ABB55BE" w14:textId="77777777" w:rsidR="00D023C9" w:rsidRDefault="00236D1E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Zhvillimi i ngadaltë i këtij sektori ka ndikuar në shtimin e</w:t>
            </w:r>
            <w:r w:rsidR="008F4B50">
              <w:rPr>
                <w:szCs w:val="24"/>
                <w:lang w:val="sq-AL"/>
              </w:rPr>
              <w:t xml:space="preserve"> kriminalitetit dhe </w:t>
            </w:r>
            <w:r>
              <w:rPr>
                <w:szCs w:val="24"/>
                <w:lang w:val="sq-AL"/>
              </w:rPr>
              <w:t xml:space="preserve">ekzistencën e </w:t>
            </w:r>
            <w:r w:rsidR="008F4B50">
              <w:rPr>
                <w:szCs w:val="24"/>
                <w:lang w:val="sq-AL"/>
              </w:rPr>
              <w:t>strukturave t</w:t>
            </w:r>
            <w:r w:rsidR="00276DB3">
              <w:rPr>
                <w:szCs w:val="24"/>
                <w:lang w:val="sq-AL"/>
              </w:rPr>
              <w:t>ë</w:t>
            </w:r>
            <w:r w:rsidR="008F4B50">
              <w:rPr>
                <w:szCs w:val="24"/>
                <w:lang w:val="sq-AL"/>
              </w:rPr>
              <w:t xml:space="preserve"> dob</w:t>
            </w:r>
            <w:r w:rsidR="00276DB3">
              <w:rPr>
                <w:szCs w:val="24"/>
                <w:lang w:val="sq-AL"/>
              </w:rPr>
              <w:t>ë</w:t>
            </w:r>
            <w:r w:rsidR="008F4B50">
              <w:rPr>
                <w:szCs w:val="24"/>
                <w:lang w:val="sq-AL"/>
              </w:rPr>
              <w:t>ta administrative</w:t>
            </w:r>
            <w:r>
              <w:rPr>
                <w:szCs w:val="24"/>
                <w:lang w:val="sq-AL"/>
              </w:rPr>
              <w:t xml:space="preserve">. Legjislacioni i miratuar nga </w:t>
            </w:r>
            <w:r w:rsidR="008F4B50">
              <w:rPr>
                <w:szCs w:val="24"/>
                <w:lang w:val="sq-AL"/>
              </w:rPr>
              <w:t>Parlamenti Shqiptar</w:t>
            </w:r>
            <w:r w:rsidR="00D023C9">
              <w:rPr>
                <w:szCs w:val="24"/>
                <w:lang w:val="sq-AL"/>
              </w:rPr>
              <w:t xml:space="preserve"> n</w:t>
            </w:r>
            <w:r w:rsidR="00276DB3">
              <w:rPr>
                <w:szCs w:val="24"/>
                <w:lang w:val="sq-AL"/>
              </w:rPr>
              <w:t>ë</w:t>
            </w:r>
            <w:r w:rsidR="00D023C9">
              <w:rPr>
                <w:szCs w:val="24"/>
                <w:lang w:val="sq-AL"/>
              </w:rPr>
              <w:t xml:space="preserve"> fillim </w:t>
            </w:r>
            <w:r w:rsidR="00D023C9">
              <w:rPr>
                <w:szCs w:val="24"/>
                <w:lang w:val="sq-AL"/>
              </w:rPr>
              <w:lastRenderedPageBreak/>
              <w:t>t</w:t>
            </w:r>
            <w:r w:rsidR="00276DB3">
              <w:rPr>
                <w:szCs w:val="24"/>
                <w:lang w:val="sq-AL"/>
              </w:rPr>
              <w:t>ë</w:t>
            </w:r>
            <w:r w:rsidR="00D023C9">
              <w:rPr>
                <w:szCs w:val="24"/>
                <w:lang w:val="sq-AL"/>
              </w:rPr>
              <w:t xml:space="preserve"> vitit 2000 </w:t>
            </w:r>
            <w:r>
              <w:rPr>
                <w:szCs w:val="24"/>
                <w:lang w:val="sq-AL"/>
              </w:rPr>
              <w:t>nuk është gjithëpërfshirës dhe shterues sa i</w:t>
            </w:r>
            <w:r w:rsidR="008F4B50">
              <w:rPr>
                <w:szCs w:val="24"/>
                <w:lang w:val="sq-AL"/>
              </w:rPr>
              <w:t xml:space="preserve"> p</w:t>
            </w:r>
            <w:r w:rsidR="00276DB3">
              <w:rPr>
                <w:szCs w:val="24"/>
                <w:lang w:val="sq-AL"/>
              </w:rPr>
              <w:t>ë</w:t>
            </w:r>
            <w:r w:rsidR="008F4B50">
              <w:rPr>
                <w:szCs w:val="24"/>
                <w:lang w:val="sq-AL"/>
              </w:rPr>
              <w:t xml:space="preserve">rket </w:t>
            </w:r>
            <w:r w:rsidR="00D023C9">
              <w:rPr>
                <w:szCs w:val="24"/>
                <w:lang w:val="sq-AL"/>
              </w:rPr>
              <w:t>procedurave t</w:t>
            </w:r>
            <w:r w:rsidR="00276DB3">
              <w:rPr>
                <w:szCs w:val="24"/>
                <w:lang w:val="sq-AL"/>
              </w:rPr>
              <w:t>ë</w:t>
            </w:r>
            <w:r w:rsidR="00D023C9">
              <w:rPr>
                <w:szCs w:val="24"/>
                <w:lang w:val="sq-AL"/>
              </w:rPr>
              <w:t xml:space="preserve"> </w:t>
            </w:r>
            <w:r w:rsidR="00D023C9" w:rsidRPr="00D023C9">
              <w:rPr>
                <w:szCs w:val="24"/>
                <w:lang w:val="sq-AL"/>
              </w:rPr>
              <w:t>regjistrimit, klasifikimit, mënyrë</w:t>
            </w:r>
            <w:r>
              <w:rPr>
                <w:szCs w:val="24"/>
                <w:lang w:val="sq-AL"/>
              </w:rPr>
              <w:t>s</w:t>
            </w:r>
            <w:r w:rsidR="00D023C9" w:rsidRPr="00D023C9">
              <w:rPr>
                <w:szCs w:val="24"/>
                <w:lang w:val="sq-AL"/>
              </w:rPr>
              <w:t xml:space="preserve"> </w:t>
            </w:r>
            <w:r>
              <w:rPr>
                <w:szCs w:val="24"/>
                <w:lang w:val="sq-AL"/>
              </w:rPr>
              <w:t>së</w:t>
            </w:r>
            <w:r w:rsidR="00D023C9" w:rsidRPr="00D023C9">
              <w:rPr>
                <w:szCs w:val="24"/>
                <w:lang w:val="sq-AL"/>
              </w:rPr>
              <w:t xml:space="preserve"> përdorimit dhe kontrollit t</w:t>
            </w:r>
            <w:r w:rsidR="00276DB3">
              <w:rPr>
                <w:szCs w:val="24"/>
                <w:lang w:val="sq-AL"/>
              </w:rPr>
              <w:t>ë</w:t>
            </w:r>
            <w:r w:rsidR="00D023C9" w:rsidRPr="00D023C9">
              <w:rPr>
                <w:szCs w:val="24"/>
                <w:lang w:val="sq-AL"/>
              </w:rPr>
              <w:t xml:space="preserve"> mjeteve lundruese me motor, me tonazh nën 20 </w:t>
            </w:r>
            <w:proofErr w:type="spellStart"/>
            <w:r w:rsidR="00D023C9" w:rsidRPr="00D023C9">
              <w:rPr>
                <w:szCs w:val="24"/>
                <w:lang w:val="sq-AL"/>
              </w:rPr>
              <w:t>nt</w:t>
            </w:r>
            <w:proofErr w:type="spellEnd"/>
            <w:r w:rsidR="00D023C9">
              <w:rPr>
                <w:szCs w:val="24"/>
                <w:lang w:val="sq-AL"/>
              </w:rPr>
              <w:t xml:space="preserve">. </w:t>
            </w:r>
          </w:p>
          <w:p w14:paraId="6FD51178" w14:textId="77777777" w:rsidR="00236D1E" w:rsidRDefault="00D023C9" w:rsidP="00B51966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Ky legjislacion siguroi p</w:t>
            </w:r>
            <w:r w:rsidR="00276DB3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r periudh</w:t>
            </w:r>
            <w:r w:rsidR="00276DB3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n e nd</w:t>
            </w:r>
            <w:r w:rsidR="00276DB3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rmjetme rritjen e kontrollit t</w:t>
            </w:r>
            <w:r w:rsidR="00276DB3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autoriteteve n</w:t>
            </w:r>
            <w:r w:rsidR="00276DB3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</w:t>
            </w:r>
            <w:r w:rsidR="00450FA2">
              <w:rPr>
                <w:szCs w:val="24"/>
                <w:lang w:val="sq-AL"/>
              </w:rPr>
              <w:t>drejtim t</w:t>
            </w:r>
            <w:r w:rsidR="00276DB3">
              <w:rPr>
                <w:szCs w:val="24"/>
                <w:lang w:val="sq-AL"/>
              </w:rPr>
              <w:t>ë</w:t>
            </w:r>
            <w:r w:rsidR="00450FA2">
              <w:rPr>
                <w:szCs w:val="24"/>
                <w:lang w:val="sq-AL"/>
              </w:rPr>
              <w:t xml:space="preserve"> aktiviteteve t</w:t>
            </w:r>
            <w:r w:rsidR="00276DB3">
              <w:rPr>
                <w:szCs w:val="24"/>
                <w:lang w:val="sq-AL"/>
              </w:rPr>
              <w:t>ë</w:t>
            </w:r>
            <w:r w:rsidR="00450FA2">
              <w:rPr>
                <w:szCs w:val="24"/>
                <w:lang w:val="sq-AL"/>
              </w:rPr>
              <w:t xml:space="preserve"> paligjshme n</w:t>
            </w:r>
            <w:r w:rsidR="00276DB3">
              <w:rPr>
                <w:szCs w:val="24"/>
                <w:lang w:val="sq-AL"/>
              </w:rPr>
              <w:t>ë</w:t>
            </w:r>
            <w:r w:rsidR="00450FA2">
              <w:rPr>
                <w:szCs w:val="24"/>
                <w:lang w:val="sq-AL"/>
              </w:rPr>
              <w:t xml:space="preserve"> hap</w:t>
            </w:r>
            <w:r w:rsidR="00276DB3">
              <w:rPr>
                <w:szCs w:val="24"/>
                <w:lang w:val="sq-AL"/>
              </w:rPr>
              <w:t>ë</w:t>
            </w:r>
            <w:r w:rsidR="00450FA2">
              <w:rPr>
                <w:szCs w:val="24"/>
                <w:lang w:val="sq-AL"/>
              </w:rPr>
              <w:t>sir</w:t>
            </w:r>
            <w:r w:rsidR="00276DB3">
              <w:rPr>
                <w:szCs w:val="24"/>
                <w:lang w:val="sq-AL"/>
              </w:rPr>
              <w:t>ë</w:t>
            </w:r>
            <w:r w:rsidR="00450FA2">
              <w:rPr>
                <w:szCs w:val="24"/>
                <w:lang w:val="sq-AL"/>
              </w:rPr>
              <w:t xml:space="preserve">n detare dhe parandalimin e tyre, por </w:t>
            </w:r>
            <w:r w:rsidR="00B51966">
              <w:rPr>
                <w:szCs w:val="24"/>
                <w:lang w:val="sq-AL"/>
              </w:rPr>
              <w:t>n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 xml:space="preserve"> kushtet e forcimit t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 xml:space="preserve"> institucioneve</w:t>
            </w:r>
            <w:r w:rsidR="00374041">
              <w:rPr>
                <w:szCs w:val="24"/>
                <w:lang w:val="sq-AL"/>
              </w:rPr>
              <w:t xml:space="preserve"> dhe</w:t>
            </w:r>
            <w:r w:rsidR="00B51966">
              <w:rPr>
                <w:szCs w:val="24"/>
                <w:lang w:val="sq-AL"/>
              </w:rPr>
              <w:t xml:space="preserve"> p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>rdorimit t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 xml:space="preserve"> teknologjive</w:t>
            </w:r>
            <w:r w:rsidR="00374041">
              <w:rPr>
                <w:szCs w:val="24"/>
                <w:lang w:val="sq-AL"/>
              </w:rPr>
              <w:t>,</w:t>
            </w:r>
            <w:r w:rsidR="00B51966">
              <w:rPr>
                <w:szCs w:val="24"/>
                <w:lang w:val="sq-AL"/>
              </w:rPr>
              <w:t xml:space="preserve"> </w:t>
            </w:r>
            <w:r w:rsidR="00374041">
              <w:rPr>
                <w:szCs w:val="24"/>
                <w:lang w:val="sq-AL"/>
              </w:rPr>
              <w:t>konstatohet m</w:t>
            </w:r>
            <w:r w:rsidR="00236D1E">
              <w:rPr>
                <w:szCs w:val="24"/>
                <w:lang w:val="sq-AL"/>
              </w:rPr>
              <w:t xml:space="preserve">ungesa e praktikave të </w:t>
            </w:r>
            <w:r w:rsidR="00B51966">
              <w:rPr>
                <w:szCs w:val="24"/>
                <w:lang w:val="sq-AL"/>
              </w:rPr>
              <w:t>unifikuar</w:t>
            </w:r>
            <w:r w:rsidR="00236D1E">
              <w:rPr>
                <w:szCs w:val="24"/>
                <w:lang w:val="sq-AL"/>
              </w:rPr>
              <w:t>a</w:t>
            </w:r>
            <w:r w:rsidR="00B51966">
              <w:rPr>
                <w:szCs w:val="24"/>
                <w:lang w:val="sq-AL"/>
              </w:rPr>
              <w:t xml:space="preserve"> sa i p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 xml:space="preserve">rket </w:t>
            </w:r>
            <w:r w:rsidR="00B51966" w:rsidRPr="00B51966">
              <w:rPr>
                <w:szCs w:val="24"/>
                <w:lang w:val="sq-AL"/>
              </w:rPr>
              <w:t>regjistrimit, klasifikimit, mënyrë</w:t>
            </w:r>
            <w:r w:rsidR="00B51966">
              <w:rPr>
                <w:szCs w:val="24"/>
                <w:lang w:val="sq-AL"/>
              </w:rPr>
              <w:t>s s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 xml:space="preserve"> </w:t>
            </w:r>
            <w:r w:rsidR="00B51966" w:rsidRPr="00B51966">
              <w:rPr>
                <w:szCs w:val="24"/>
                <w:lang w:val="sq-AL"/>
              </w:rPr>
              <w:t>përdorimit dhe kontrollit t</w:t>
            </w:r>
            <w:r w:rsidR="00276DB3">
              <w:rPr>
                <w:szCs w:val="24"/>
                <w:lang w:val="sq-AL"/>
              </w:rPr>
              <w:t>ë</w:t>
            </w:r>
            <w:r w:rsidR="00B51966" w:rsidRPr="00B51966">
              <w:rPr>
                <w:szCs w:val="24"/>
                <w:lang w:val="sq-AL"/>
              </w:rPr>
              <w:t xml:space="preserve"> mjeteve lundruese me motor </w:t>
            </w:r>
            <w:r w:rsidR="00B51966">
              <w:rPr>
                <w:szCs w:val="24"/>
                <w:lang w:val="sq-AL"/>
              </w:rPr>
              <w:t>p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>r q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>llime arg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>timi,</w:t>
            </w:r>
            <w:r w:rsidR="00236D1E">
              <w:rPr>
                <w:szCs w:val="24"/>
                <w:lang w:val="sq-AL"/>
              </w:rPr>
              <w:t xml:space="preserve"> </w:t>
            </w:r>
            <w:r w:rsidR="00374041">
              <w:rPr>
                <w:szCs w:val="24"/>
                <w:lang w:val="sq-AL"/>
              </w:rPr>
              <w:t xml:space="preserve">e cila </w:t>
            </w:r>
            <w:r w:rsidR="00236D1E">
              <w:rPr>
                <w:szCs w:val="24"/>
                <w:lang w:val="sq-AL"/>
              </w:rPr>
              <w:t>ka shkaktuar rritjen e krimit dhe trafikut në këtë fushë.</w:t>
            </w:r>
          </w:p>
          <w:p w14:paraId="5C0C1251" w14:textId="77777777" w:rsidR="00B51966" w:rsidRDefault="00236D1E" w:rsidP="00B51966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Ndërhyrja e qeverisë </w:t>
            </w:r>
            <w:r w:rsidR="00276DB3">
              <w:rPr>
                <w:szCs w:val="24"/>
                <w:lang w:val="sq-AL"/>
              </w:rPr>
              <w:t>ë</w:t>
            </w:r>
            <w:r w:rsidR="00450FA2">
              <w:rPr>
                <w:szCs w:val="24"/>
                <w:lang w:val="sq-AL"/>
              </w:rPr>
              <w:t>sht</w:t>
            </w:r>
            <w:r w:rsidR="00276DB3">
              <w:rPr>
                <w:szCs w:val="24"/>
                <w:lang w:val="sq-AL"/>
              </w:rPr>
              <w:t>ë</w:t>
            </w:r>
            <w:r w:rsidR="00450FA2">
              <w:rPr>
                <w:szCs w:val="24"/>
                <w:lang w:val="sq-AL"/>
              </w:rPr>
              <w:t xml:space="preserve"> </w:t>
            </w:r>
            <w:r>
              <w:rPr>
                <w:szCs w:val="24"/>
                <w:lang w:val="sq-AL"/>
              </w:rPr>
              <w:t>e</w:t>
            </w:r>
            <w:r w:rsidR="00B51966">
              <w:rPr>
                <w:szCs w:val="24"/>
                <w:lang w:val="sq-AL"/>
              </w:rPr>
              <w:t xml:space="preserve"> nevojshm</w:t>
            </w:r>
            <w:r>
              <w:rPr>
                <w:szCs w:val="24"/>
                <w:lang w:val="sq-AL"/>
              </w:rPr>
              <w:t>e</w:t>
            </w:r>
            <w:r w:rsidR="00B51966">
              <w:rPr>
                <w:szCs w:val="24"/>
                <w:lang w:val="sq-AL"/>
              </w:rPr>
              <w:t xml:space="preserve"> </w:t>
            </w:r>
            <w:r>
              <w:rPr>
                <w:szCs w:val="24"/>
                <w:lang w:val="sq-AL"/>
              </w:rPr>
              <w:t xml:space="preserve">me </w:t>
            </w:r>
            <w:r w:rsidR="00A36C85">
              <w:rPr>
                <w:szCs w:val="24"/>
                <w:lang w:val="sq-AL"/>
              </w:rPr>
              <w:t xml:space="preserve">qëllim </w:t>
            </w:r>
            <w:r w:rsidR="00B51966">
              <w:rPr>
                <w:szCs w:val="24"/>
                <w:lang w:val="sq-AL"/>
              </w:rPr>
              <w:t>rishikimi</w:t>
            </w:r>
            <w:r w:rsidR="00A36C85">
              <w:rPr>
                <w:szCs w:val="24"/>
                <w:lang w:val="sq-AL"/>
              </w:rPr>
              <w:t>n</w:t>
            </w:r>
            <w:r w:rsidR="00B51966">
              <w:rPr>
                <w:szCs w:val="24"/>
                <w:lang w:val="sq-AL"/>
              </w:rPr>
              <w:t xml:space="preserve"> </w:t>
            </w:r>
            <w:r w:rsidR="00A36C85">
              <w:rPr>
                <w:szCs w:val="24"/>
                <w:lang w:val="sq-AL"/>
              </w:rPr>
              <w:t>e</w:t>
            </w:r>
            <w:r w:rsidR="00B51966">
              <w:rPr>
                <w:szCs w:val="24"/>
                <w:lang w:val="sq-AL"/>
              </w:rPr>
              <w:t xml:space="preserve"> legjislacionit dhe parashikimi</w:t>
            </w:r>
            <w:r w:rsidR="00A36C85">
              <w:rPr>
                <w:szCs w:val="24"/>
                <w:lang w:val="sq-AL"/>
              </w:rPr>
              <w:t>n</w:t>
            </w:r>
            <w:r w:rsidR="00B51966">
              <w:rPr>
                <w:szCs w:val="24"/>
                <w:lang w:val="sq-AL"/>
              </w:rPr>
              <w:t xml:space="preserve"> </w:t>
            </w:r>
            <w:r w:rsidR="00A36C85">
              <w:rPr>
                <w:szCs w:val="24"/>
                <w:lang w:val="sq-AL"/>
              </w:rPr>
              <w:t>e</w:t>
            </w:r>
            <w:r w:rsidR="00B51966">
              <w:rPr>
                <w:szCs w:val="24"/>
                <w:lang w:val="sq-AL"/>
              </w:rPr>
              <w:t xml:space="preserve"> procedurave t</w:t>
            </w:r>
            <w:r w:rsidR="00276DB3">
              <w:rPr>
                <w:szCs w:val="24"/>
                <w:lang w:val="sq-AL"/>
              </w:rPr>
              <w:t>ë</w:t>
            </w:r>
            <w:r w:rsidR="00B51966">
              <w:rPr>
                <w:szCs w:val="24"/>
                <w:lang w:val="sq-AL"/>
              </w:rPr>
              <w:t xml:space="preserve"> reja</w:t>
            </w:r>
            <w:r w:rsidR="00374041">
              <w:rPr>
                <w:szCs w:val="24"/>
                <w:lang w:val="sq-AL"/>
              </w:rPr>
              <w:t xml:space="preserve"> në kuadër të </w:t>
            </w:r>
            <w:proofErr w:type="spellStart"/>
            <w:r w:rsidR="00374041">
              <w:rPr>
                <w:szCs w:val="24"/>
                <w:lang w:val="sq-AL"/>
              </w:rPr>
              <w:t>mirërregullimit</w:t>
            </w:r>
            <w:proofErr w:type="spellEnd"/>
            <w:r w:rsidR="00374041">
              <w:rPr>
                <w:szCs w:val="24"/>
                <w:lang w:val="sq-AL"/>
              </w:rPr>
              <w:t xml:space="preserve"> të fushës së turizmit detar</w:t>
            </w:r>
            <w:r w:rsidR="00B51966">
              <w:rPr>
                <w:szCs w:val="24"/>
                <w:lang w:val="sq-AL"/>
              </w:rPr>
              <w:t xml:space="preserve">. </w:t>
            </w:r>
          </w:p>
          <w:p w14:paraId="562792A7" w14:textId="77777777" w:rsidR="001E0D36" w:rsidRPr="00DD6A8A" w:rsidRDefault="001E0D36" w:rsidP="00B51966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A40EE" w:rsidRPr="006C7590" w14:paraId="5D87798B" w14:textId="77777777" w:rsidTr="00AE5B01">
        <w:trPr>
          <w:trHeight w:val="543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D4A5" w14:textId="77777777" w:rsidR="00CA40EE" w:rsidRPr="00DD6A8A" w:rsidRDefault="00CA40EE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DD6A8A">
              <w:rPr>
                <w:b/>
                <w:szCs w:val="24"/>
                <w:lang w:val="sq-AL"/>
              </w:rPr>
              <w:lastRenderedPageBreak/>
              <w:t>OBJEKTIVAT</w:t>
            </w:r>
          </w:p>
          <w:p w14:paraId="08FB9EC1" w14:textId="77777777" w:rsidR="003A25FF" w:rsidRPr="00635C0A" w:rsidRDefault="003A25FF" w:rsidP="003A25FF">
            <w:pPr>
              <w:spacing w:line="276" w:lineRule="auto"/>
              <w:jc w:val="both"/>
              <w:rPr>
                <w:i/>
                <w:sz w:val="20"/>
                <w:lang w:val="sq-AL"/>
              </w:rPr>
            </w:pPr>
            <w:r w:rsidRPr="00635C0A">
              <w:rPr>
                <w:i/>
                <w:sz w:val="20"/>
              </w:rPr>
              <w:fldChar w:fldCharType="begin">
                <w:ffData>
                  <w:name w:val="Objektivat"/>
                  <w:enabled w:val="0"/>
                  <w:calcOnExit w:val="0"/>
                  <w:textInput>
                    <w:default w:val="Cilat janë objektivat dhe rezultatet e synuara të propozimit? (jo më shumë se 7  rreshta)"/>
                    <w:maxLength w:val="546"/>
                  </w:textInput>
                </w:ffData>
              </w:fldChar>
            </w:r>
            <w:bookmarkStart w:id="4" w:name="Objektivat"/>
            <w:r w:rsidRPr="00635C0A">
              <w:rPr>
                <w:i/>
                <w:sz w:val="20"/>
                <w:lang w:val="sq-AL"/>
              </w:rPr>
              <w:instrText xml:space="preserve"> FORMTEXT </w:instrText>
            </w:r>
            <w:r w:rsidRPr="00635C0A">
              <w:rPr>
                <w:i/>
                <w:sz w:val="20"/>
              </w:rPr>
            </w:r>
            <w:r w:rsidRPr="00635C0A">
              <w:rPr>
                <w:i/>
                <w:sz w:val="20"/>
              </w:rPr>
              <w:fldChar w:fldCharType="separate"/>
            </w:r>
            <w:r w:rsidRPr="00635C0A">
              <w:rPr>
                <w:i/>
                <w:noProof/>
                <w:sz w:val="20"/>
                <w:lang w:val="sq-AL"/>
              </w:rPr>
              <w:t xml:space="preserve">Cilat janë objektivat dhe rezultatet e synuara të propozimit? </w:t>
            </w:r>
            <w:r w:rsidRPr="00635C0A">
              <w:rPr>
                <w:i/>
                <w:sz w:val="20"/>
              </w:rPr>
              <w:fldChar w:fldCharType="end"/>
            </w:r>
            <w:bookmarkEnd w:id="4"/>
          </w:p>
          <w:p w14:paraId="3805F94D" w14:textId="77777777" w:rsidR="00D41D3F" w:rsidRPr="00DD6A8A" w:rsidRDefault="00D41D3F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5839D8BC" w14:textId="77777777" w:rsidR="00D34093" w:rsidRPr="00DD6A8A" w:rsidRDefault="00C226CA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DD6A8A">
              <w:rPr>
                <w:szCs w:val="24"/>
                <w:lang w:val="sq-AL"/>
              </w:rPr>
              <w:t>N</w:t>
            </w:r>
            <w:r w:rsidR="003A1EB1" w:rsidRPr="00DD6A8A">
              <w:rPr>
                <w:szCs w:val="24"/>
                <w:lang w:val="sq-AL"/>
              </w:rPr>
              <w:t>ë</w:t>
            </w:r>
            <w:r w:rsidRPr="00DD6A8A">
              <w:rPr>
                <w:szCs w:val="24"/>
                <w:lang w:val="sq-AL"/>
              </w:rPr>
              <w:t>p</w:t>
            </w:r>
            <w:r w:rsidR="003A1EB1" w:rsidRPr="00DD6A8A">
              <w:rPr>
                <w:szCs w:val="24"/>
                <w:lang w:val="sq-AL"/>
              </w:rPr>
              <w:t>ë</w:t>
            </w:r>
            <w:r w:rsidRPr="00DD6A8A">
              <w:rPr>
                <w:szCs w:val="24"/>
                <w:lang w:val="sq-AL"/>
              </w:rPr>
              <w:t xml:space="preserve">rmjet </w:t>
            </w:r>
            <w:r w:rsidR="00DC5161">
              <w:rPr>
                <w:szCs w:val="24"/>
                <w:lang w:val="sq-AL"/>
              </w:rPr>
              <w:t>politikës s</w:t>
            </w:r>
            <w:r w:rsidR="003A1EB1" w:rsidRPr="00DD6A8A">
              <w:rPr>
                <w:szCs w:val="24"/>
                <w:lang w:val="sq-AL"/>
              </w:rPr>
              <w:t>ë</w:t>
            </w:r>
            <w:r w:rsidRPr="00DD6A8A">
              <w:rPr>
                <w:szCs w:val="24"/>
                <w:lang w:val="sq-AL"/>
              </w:rPr>
              <w:t xml:space="preserve"> propozuar</w:t>
            </w:r>
            <w:r w:rsidR="002A7453" w:rsidRPr="00DD6A8A">
              <w:rPr>
                <w:szCs w:val="24"/>
                <w:lang w:val="sq-AL"/>
              </w:rPr>
              <w:t>,</w:t>
            </w:r>
            <w:r w:rsidRPr="00DD6A8A">
              <w:rPr>
                <w:szCs w:val="24"/>
                <w:lang w:val="sq-AL"/>
              </w:rPr>
              <w:t xml:space="preserve"> qeveria shqiptare</w:t>
            </w:r>
            <w:r w:rsidR="00203E1A" w:rsidRPr="00DD6A8A">
              <w:rPr>
                <w:szCs w:val="24"/>
                <w:lang w:val="sq-AL"/>
              </w:rPr>
              <w:t xml:space="preserve"> synon</w:t>
            </w:r>
            <w:r w:rsidR="002A7453" w:rsidRPr="00DD6A8A">
              <w:rPr>
                <w:szCs w:val="24"/>
                <w:lang w:val="sq-AL"/>
              </w:rPr>
              <w:t xml:space="preserve"> arri</w:t>
            </w:r>
            <w:r w:rsidR="0049411A">
              <w:rPr>
                <w:szCs w:val="24"/>
                <w:lang w:val="sq-AL"/>
              </w:rPr>
              <w:t>t</w:t>
            </w:r>
            <w:r w:rsidR="002A7453" w:rsidRPr="00DD6A8A">
              <w:rPr>
                <w:szCs w:val="24"/>
                <w:lang w:val="sq-AL"/>
              </w:rPr>
              <w:t xml:space="preserve">jen e </w:t>
            </w:r>
            <w:r w:rsidR="0049411A">
              <w:rPr>
                <w:szCs w:val="24"/>
                <w:lang w:val="sq-AL"/>
              </w:rPr>
              <w:t xml:space="preserve">rezultateve </w:t>
            </w:r>
            <w:r w:rsidR="002A7453" w:rsidRPr="00DD6A8A">
              <w:rPr>
                <w:szCs w:val="24"/>
                <w:lang w:val="sq-AL"/>
              </w:rPr>
              <w:t>t</w:t>
            </w:r>
            <w:r w:rsidR="00933BA8" w:rsidRPr="00DD6A8A">
              <w:rPr>
                <w:szCs w:val="24"/>
                <w:lang w:val="sq-AL"/>
              </w:rPr>
              <w:t>ë</w:t>
            </w:r>
            <w:r w:rsidR="002A7453" w:rsidRPr="00DD6A8A">
              <w:rPr>
                <w:szCs w:val="24"/>
                <w:lang w:val="sq-AL"/>
              </w:rPr>
              <w:t xml:space="preserve"> m</w:t>
            </w:r>
            <w:r w:rsidR="00933BA8" w:rsidRPr="00DD6A8A">
              <w:rPr>
                <w:szCs w:val="24"/>
                <w:lang w:val="sq-AL"/>
              </w:rPr>
              <w:t>ë</w:t>
            </w:r>
            <w:r w:rsidR="002A7453" w:rsidRPr="00DD6A8A">
              <w:rPr>
                <w:szCs w:val="24"/>
                <w:lang w:val="sq-AL"/>
              </w:rPr>
              <w:t>poshtme</w:t>
            </w:r>
            <w:r w:rsidR="00203E1A" w:rsidRPr="00DD6A8A">
              <w:rPr>
                <w:szCs w:val="24"/>
                <w:lang w:val="sq-AL"/>
              </w:rPr>
              <w:t>:</w:t>
            </w:r>
          </w:p>
          <w:p w14:paraId="3E3C955D" w14:textId="77777777" w:rsidR="00D41D3F" w:rsidRPr="00DD6A8A" w:rsidRDefault="00D41D3F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353AEE4C" w14:textId="5C2C39B3" w:rsidR="00203E1A" w:rsidRPr="00C62CF1" w:rsidRDefault="00635C0A" w:rsidP="001F3F9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   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Rritjen e numrit t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prekjeve dhe rritjen e numrit t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net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ve t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konsumuara n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strukturat e specializuara (porte, marina, bankina,</w:t>
            </w:r>
            <w:r w:rsidR="00D3115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mole);</w:t>
            </w:r>
            <w:r w:rsidR="00C32D4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30D4A776" w14:textId="77777777" w:rsidR="00203E1A" w:rsidRPr="00C62CF1" w:rsidRDefault="00635C0A" w:rsidP="001F3F9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Rritjen e investimeve n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fush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n e nd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rtimit t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203E1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marinave</w:t>
            </w:r>
            <w:proofErr w:type="spellEnd"/>
            <w:r w:rsidR="005176E9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69292924" w14:textId="77777777" w:rsidR="006E6008" w:rsidRPr="00C62CF1" w:rsidRDefault="00635C0A" w:rsidP="001F3F9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6E6008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Rritjen e numrit t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E6008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inventarit t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E6008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mjeteve lundruese turistike</w:t>
            </w:r>
            <w:r w:rsidR="001A742E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te </w:t>
            </w:r>
            <w:proofErr w:type="spellStart"/>
            <w:r w:rsidR="001A742E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pakten</w:t>
            </w:r>
            <w:proofErr w:type="spellEnd"/>
            <w:r w:rsidR="001A742E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2000 mjete lundruese brenda vitit </w:t>
            </w:r>
            <w:r w:rsidR="00021C34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E956CD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1C34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pare t</w:t>
            </w:r>
            <w:r w:rsidR="00E956CD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1C34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implementimit t</w:t>
            </w:r>
            <w:r w:rsidR="00E956CD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1C34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ligjit</w:t>
            </w:r>
            <w:r w:rsidR="006E6008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6B1C2AA9" w14:textId="77777777" w:rsidR="005176E9" w:rsidRPr="00DD6A8A" w:rsidRDefault="00635C0A" w:rsidP="001F3F9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5176E9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Rritjen e </w:t>
            </w:r>
            <w:r w:rsidR="00656C8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treguesve t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56C8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176E9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pun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176E9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simit dhe edukimit</w:t>
            </w:r>
            <w:r w:rsidR="00656C8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56C8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56C8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56C8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56C8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3A1EB1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56C8A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nsektor</w:t>
            </w:r>
            <w:proofErr w:type="spellEnd"/>
            <w:r w:rsidR="001A742E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t</w:t>
            </w:r>
            <w:r w:rsidR="00276DB3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742E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pakt</w:t>
            </w:r>
            <w:r w:rsidR="00276DB3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742E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</w:t>
            </w:r>
            <w:r w:rsidR="00BE31AC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  <w:r w:rsidR="001A742E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00 vende t</w:t>
            </w:r>
            <w:r w:rsidR="00276DB3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742E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reja pune brenda </w:t>
            </w:r>
            <w:r w:rsidR="00021C34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vitit t</w:t>
            </w:r>
            <w:r w:rsidR="00E956CD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1C34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par</w:t>
            </w:r>
            <w:r w:rsidR="00E956CD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1C34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E956CD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1C34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implementimit t</w:t>
            </w:r>
            <w:r w:rsidR="00E956CD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1C34" w:rsidRPr="00C62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ligjit</w:t>
            </w:r>
            <w:r w:rsidR="005176E9" w:rsidRPr="00C62CF1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329D7468" w14:textId="53ACB766" w:rsidR="0049411A" w:rsidRPr="00DD6A8A" w:rsidRDefault="0049411A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</w:tc>
      </w:tr>
      <w:tr w:rsidR="00CA40EE" w:rsidRPr="00DD6A8A" w14:paraId="16EA7F0B" w14:textId="77777777" w:rsidTr="00AE5B01"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B971" w14:textId="77777777" w:rsidR="00CA40EE" w:rsidRPr="00DD6A8A" w:rsidRDefault="008576E4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DD6A8A">
              <w:rPr>
                <w:b/>
                <w:szCs w:val="24"/>
                <w:lang w:val="sq-AL"/>
              </w:rPr>
              <w:t>OPSIONET E POLITIKAVE</w:t>
            </w:r>
          </w:p>
          <w:p w14:paraId="342CE5C4" w14:textId="77777777" w:rsidR="00D41D3F" w:rsidRPr="003573AF" w:rsidRDefault="003A25FF" w:rsidP="00552ACE">
            <w:pPr>
              <w:spacing w:line="276" w:lineRule="auto"/>
              <w:jc w:val="both"/>
              <w:rPr>
                <w:b/>
                <w:sz w:val="20"/>
                <w:lang w:val="sq-AL"/>
              </w:rPr>
            </w:pPr>
            <w:r w:rsidRPr="003573AF">
              <w:rPr>
                <w:i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Cilat janë opsionet kryesore të politikave? Duhet të bëni krahasimin e avantazheve/përfitimeve kryesore dhe të dizavantazheve/kostove të opsioneve të mundshme.  (jo më shumë se 7 rreshta)"/>
                    <w:maxLength w:val="546"/>
                  </w:textInput>
                </w:ffData>
              </w:fldChar>
            </w:r>
            <w:r w:rsidRPr="003573AF">
              <w:rPr>
                <w:i/>
                <w:sz w:val="20"/>
                <w:lang w:val="sq-AL"/>
              </w:rPr>
              <w:instrText xml:space="preserve"> FORMTEXT </w:instrText>
            </w:r>
            <w:r w:rsidRPr="003573AF">
              <w:rPr>
                <w:i/>
                <w:sz w:val="20"/>
              </w:rPr>
            </w:r>
            <w:r w:rsidRPr="003573AF">
              <w:rPr>
                <w:i/>
                <w:sz w:val="20"/>
              </w:rPr>
              <w:fldChar w:fldCharType="separate"/>
            </w:r>
            <w:r w:rsidRPr="003573AF">
              <w:rPr>
                <w:i/>
                <w:noProof/>
                <w:sz w:val="20"/>
                <w:lang w:val="sq-AL"/>
              </w:rPr>
              <w:t xml:space="preserve">Cilat janë opsionet kryesore të politikave? Duhet të bëni krahasimin e avantazheve/përfitimeve kryesore dhe të dizavantazheve/kostove të opsioneve të mundshme.  </w:t>
            </w:r>
            <w:r w:rsidRPr="003573AF">
              <w:rPr>
                <w:i/>
                <w:sz w:val="20"/>
              </w:rPr>
              <w:fldChar w:fldCharType="end"/>
            </w:r>
          </w:p>
          <w:p w14:paraId="39774F25" w14:textId="77777777" w:rsidR="003A25FF" w:rsidRDefault="003A25FF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31240819" w14:textId="77777777" w:rsidR="00656C8A" w:rsidRPr="00EE3AE7" w:rsidRDefault="002A7453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EE3AE7">
              <w:rPr>
                <w:szCs w:val="24"/>
                <w:lang w:val="sq-AL"/>
              </w:rPr>
              <w:t>P</w:t>
            </w:r>
            <w:r w:rsidR="005A46D4" w:rsidRPr="00DD6A8A">
              <w:rPr>
                <w:szCs w:val="24"/>
                <w:lang w:val="sq-AL"/>
              </w:rPr>
              <w:t>ë</w:t>
            </w:r>
            <w:r w:rsidRPr="00EE3AE7">
              <w:rPr>
                <w:szCs w:val="24"/>
                <w:lang w:val="sq-AL"/>
              </w:rPr>
              <w:t>r arritjen e objektivave t</w:t>
            </w:r>
            <w:r w:rsidR="005A46D4" w:rsidRPr="00DD6A8A">
              <w:rPr>
                <w:szCs w:val="24"/>
                <w:lang w:val="sq-AL"/>
              </w:rPr>
              <w:t>ë</w:t>
            </w:r>
            <w:r w:rsidRPr="00EE3AE7">
              <w:rPr>
                <w:szCs w:val="24"/>
                <w:lang w:val="sq-AL"/>
              </w:rPr>
              <w:t xml:space="preserve"> politik</w:t>
            </w:r>
            <w:r w:rsidR="005A46D4" w:rsidRPr="00DD6A8A">
              <w:rPr>
                <w:szCs w:val="24"/>
                <w:lang w:val="sq-AL"/>
              </w:rPr>
              <w:t>ë</w:t>
            </w:r>
            <w:r w:rsidRPr="00EE3AE7">
              <w:rPr>
                <w:szCs w:val="24"/>
                <w:lang w:val="sq-AL"/>
              </w:rPr>
              <w:t>s jan</w:t>
            </w:r>
            <w:r w:rsidR="005A46D4" w:rsidRPr="00DD6A8A">
              <w:rPr>
                <w:szCs w:val="24"/>
                <w:lang w:val="sq-AL"/>
              </w:rPr>
              <w:t>ë</w:t>
            </w:r>
            <w:r w:rsidRPr="00EE3AE7">
              <w:rPr>
                <w:szCs w:val="24"/>
                <w:lang w:val="sq-AL"/>
              </w:rPr>
              <w:t xml:space="preserve"> marr</w:t>
            </w:r>
            <w:r w:rsidR="005A46D4" w:rsidRPr="00DD6A8A">
              <w:rPr>
                <w:szCs w:val="24"/>
                <w:lang w:val="sq-AL"/>
              </w:rPr>
              <w:t>ë</w:t>
            </w:r>
            <w:r w:rsidRPr="00EE3AE7">
              <w:rPr>
                <w:szCs w:val="24"/>
                <w:lang w:val="sq-AL"/>
              </w:rPr>
              <w:t xml:space="preserve"> n</w:t>
            </w:r>
            <w:r w:rsidR="005A46D4" w:rsidRPr="00DD6A8A">
              <w:rPr>
                <w:szCs w:val="24"/>
                <w:lang w:val="sq-AL"/>
              </w:rPr>
              <w:t>ë</w:t>
            </w:r>
            <w:r w:rsidRPr="00EE3AE7">
              <w:rPr>
                <w:szCs w:val="24"/>
                <w:lang w:val="sq-AL"/>
              </w:rPr>
              <w:t xml:space="preserve"> konsiderat</w:t>
            </w:r>
            <w:r w:rsidR="005A46D4" w:rsidRPr="00DD6A8A">
              <w:rPr>
                <w:szCs w:val="24"/>
                <w:lang w:val="sq-AL"/>
              </w:rPr>
              <w:t>ë</w:t>
            </w:r>
            <w:r w:rsidRPr="00EE3AE7">
              <w:rPr>
                <w:szCs w:val="24"/>
                <w:lang w:val="sq-AL"/>
              </w:rPr>
              <w:t xml:space="preserve"> opsionet e m</w:t>
            </w:r>
            <w:r w:rsidR="00933BA8" w:rsidRPr="00EE3AE7">
              <w:rPr>
                <w:szCs w:val="24"/>
                <w:lang w:val="sq-AL"/>
              </w:rPr>
              <w:t>ë</w:t>
            </w:r>
            <w:r w:rsidRPr="00EE3AE7">
              <w:rPr>
                <w:szCs w:val="24"/>
                <w:lang w:val="sq-AL"/>
              </w:rPr>
              <w:t>poshtme:</w:t>
            </w:r>
            <w:r w:rsidR="00656C8A" w:rsidRPr="00EE3AE7">
              <w:rPr>
                <w:szCs w:val="24"/>
                <w:lang w:val="sq-AL"/>
              </w:rPr>
              <w:t xml:space="preserve"> </w:t>
            </w:r>
          </w:p>
          <w:p w14:paraId="4E576FC3" w14:textId="77777777" w:rsidR="00A43B6A" w:rsidRPr="00EE3AE7" w:rsidRDefault="00A43B6A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0B676D06" w14:textId="77777777" w:rsidR="00656C8A" w:rsidRPr="0081688A" w:rsidRDefault="00BF353D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81688A">
              <w:rPr>
                <w:b/>
                <w:szCs w:val="24"/>
                <w:lang w:val="sq-AL"/>
              </w:rPr>
              <w:t>Opsioni 0</w:t>
            </w:r>
            <w:r w:rsidR="00656C8A" w:rsidRPr="0081688A">
              <w:rPr>
                <w:b/>
                <w:szCs w:val="24"/>
                <w:lang w:val="sq-AL"/>
              </w:rPr>
              <w:t>-</w:t>
            </w:r>
            <w:r w:rsidRPr="0081688A">
              <w:rPr>
                <w:b/>
                <w:szCs w:val="24"/>
                <w:lang w:val="sq-AL"/>
              </w:rPr>
              <w:t xml:space="preserve">(status </w:t>
            </w:r>
            <w:proofErr w:type="spellStart"/>
            <w:r w:rsidRPr="0081688A">
              <w:rPr>
                <w:b/>
                <w:szCs w:val="24"/>
                <w:lang w:val="sq-AL"/>
              </w:rPr>
              <w:t>quo</w:t>
            </w:r>
            <w:proofErr w:type="spellEnd"/>
            <w:r w:rsidRPr="0081688A">
              <w:rPr>
                <w:b/>
                <w:szCs w:val="24"/>
                <w:lang w:val="sq-AL"/>
              </w:rPr>
              <w:t>)</w:t>
            </w:r>
          </w:p>
          <w:p w14:paraId="19CE4936" w14:textId="77777777" w:rsidR="00BF353D" w:rsidRPr="0081688A" w:rsidRDefault="00BF353D" w:rsidP="00D1220F">
            <w:pPr>
              <w:spacing w:line="276" w:lineRule="auto"/>
              <w:jc w:val="both"/>
              <w:rPr>
                <w:szCs w:val="24"/>
                <w:lang w:val="sq-AL"/>
              </w:rPr>
            </w:pPr>
            <w:bookmarkStart w:id="5" w:name="_Hlk43302600"/>
            <w:r w:rsidRPr="0081688A">
              <w:rPr>
                <w:szCs w:val="24"/>
                <w:lang w:val="sq-AL"/>
              </w:rPr>
              <w:t>Ky opsion n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nkupton mosnd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rmarrjen e asnj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</w:t>
            </w:r>
            <w:r w:rsidR="002A7453" w:rsidRPr="0081688A">
              <w:rPr>
                <w:szCs w:val="24"/>
                <w:lang w:val="sq-AL"/>
              </w:rPr>
              <w:t>politike</w:t>
            </w:r>
            <w:r w:rsidR="005266A1" w:rsidRPr="0081688A">
              <w:rPr>
                <w:szCs w:val="24"/>
                <w:lang w:val="sq-AL"/>
              </w:rPr>
              <w:t>, duke vijuar me</w:t>
            </w:r>
            <w:r w:rsidRPr="0081688A">
              <w:rPr>
                <w:szCs w:val="24"/>
                <w:lang w:val="sq-AL"/>
              </w:rPr>
              <w:t xml:space="preserve"> funksionimin e </w:t>
            </w:r>
            <w:proofErr w:type="spellStart"/>
            <w:r w:rsidRPr="0081688A">
              <w:rPr>
                <w:szCs w:val="24"/>
                <w:lang w:val="sq-AL"/>
              </w:rPr>
              <w:t>n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nsekto</w:t>
            </w:r>
            <w:r w:rsidR="003B6D44" w:rsidRPr="0081688A">
              <w:rPr>
                <w:szCs w:val="24"/>
                <w:lang w:val="sq-AL"/>
              </w:rPr>
              <w:t>rit</w:t>
            </w:r>
            <w:proofErr w:type="spellEnd"/>
            <w:r w:rsidR="003B6D44" w:rsidRPr="0081688A">
              <w:rPr>
                <w:szCs w:val="24"/>
                <w:lang w:val="sq-AL"/>
              </w:rPr>
              <w:t xml:space="preserve"> sipas legjislacionit aktual, n</w:t>
            </w:r>
            <w:r w:rsidR="00F64E67" w:rsidRPr="0081688A">
              <w:rPr>
                <w:szCs w:val="24"/>
                <w:lang w:val="sq-AL"/>
              </w:rPr>
              <w:t>ë zbatim  të ligjit nr</w:t>
            </w:r>
            <w:r w:rsidR="00D1220F" w:rsidRPr="0081688A">
              <w:rPr>
                <w:szCs w:val="24"/>
                <w:lang w:val="sq-AL"/>
              </w:rPr>
              <w:t xml:space="preserve">. </w:t>
            </w:r>
            <w:r w:rsidR="00D1220F">
              <w:t xml:space="preserve"> </w:t>
            </w:r>
            <w:r w:rsidR="00D1220F" w:rsidRPr="00D1220F">
              <w:rPr>
                <w:szCs w:val="24"/>
                <w:lang w:val="sq-AL"/>
              </w:rPr>
              <w:t>nr.8663 , datë 18.9.2000</w:t>
            </w:r>
            <w:r w:rsidR="00D1220F">
              <w:rPr>
                <w:szCs w:val="24"/>
                <w:lang w:val="sq-AL"/>
              </w:rPr>
              <w:t xml:space="preserve">, </w:t>
            </w:r>
            <w:r w:rsidR="00D1220F" w:rsidRPr="00D1220F">
              <w:rPr>
                <w:szCs w:val="24"/>
                <w:lang w:val="sq-AL"/>
              </w:rPr>
              <w:t xml:space="preserve">për </w:t>
            </w:r>
            <w:bookmarkStart w:id="6" w:name="_Hlk43301387"/>
            <w:r w:rsidR="00D1220F" w:rsidRPr="00D1220F">
              <w:rPr>
                <w:szCs w:val="24"/>
                <w:lang w:val="sq-AL"/>
              </w:rPr>
              <w:t>regjistrimin, klasifikimin, mënyrën e përdorimit dhe kontrollin e mjeteve lundruese me motor</w:t>
            </w:r>
            <w:bookmarkEnd w:id="6"/>
            <w:r w:rsidR="00D1220F" w:rsidRPr="00D1220F">
              <w:rPr>
                <w:szCs w:val="24"/>
                <w:lang w:val="sq-AL"/>
              </w:rPr>
              <w:t xml:space="preserve">, me tonazh nën 20 </w:t>
            </w:r>
            <w:proofErr w:type="spellStart"/>
            <w:r w:rsidR="00D1220F" w:rsidRPr="00D1220F">
              <w:rPr>
                <w:szCs w:val="24"/>
                <w:lang w:val="sq-AL"/>
              </w:rPr>
              <w:t>nt</w:t>
            </w:r>
            <w:proofErr w:type="spellEnd"/>
            <w:r w:rsidR="002C58C8">
              <w:rPr>
                <w:szCs w:val="24"/>
                <w:lang w:val="sq-AL"/>
              </w:rPr>
              <w:t>.</w:t>
            </w:r>
          </w:p>
          <w:bookmarkEnd w:id="5"/>
          <w:p w14:paraId="19DB61C7" w14:textId="77777777" w:rsidR="00A43B6A" w:rsidRPr="0081688A" w:rsidRDefault="00A43B6A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  <w:p w14:paraId="1042DBDF" w14:textId="77777777" w:rsidR="0078357C" w:rsidRPr="0081688A" w:rsidRDefault="00BF353D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81688A">
              <w:rPr>
                <w:b/>
                <w:szCs w:val="24"/>
                <w:lang w:val="sq-AL"/>
              </w:rPr>
              <w:t>Opsioni 1</w:t>
            </w:r>
          </w:p>
          <w:p w14:paraId="6FF9C5E9" w14:textId="77777777" w:rsidR="0078357C" w:rsidRPr="0081688A" w:rsidRDefault="0078357C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81688A">
              <w:rPr>
                <w:szCs w:val="24"/>
                <w:lang w:val="sq-AL"/>
              </w:rPr>
              <w:t>P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rgatitja e nj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ligji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ri. </w:t>
            </w:r>
            <w:r w:rsidR="00893064">
              <w:rPr>
                <w:szCs w:val="24"/>
                <w:lang w:val="sq-AL"/>
              </w:rPr>
              <w:t>Qasja e re p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>r p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>rgatitjen e ligjit do t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 xml:space="preserve"> krijoj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 xml:space="preserve"> mund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>sin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 xml:space="preserve"> p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>r t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 xml:space="preserve"> </w:t>
            </w:r>
            <w:r w:rsidRPr="0081688A">
              <w:rPr>
                <w:szCs w:val="24"/>
                <w:lang w:val="sq-AL"/>
              </w:rPr>
              <w:t>prezant</w:t>
            </w:r>
            <w:r w:rsidR="00893064">
              <w:rPr>
                <w:szCs w:val="24"/>
                <w:lang w:val="sq-AL"/>
              </w:rPr>
              <w:t>uar p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rkufizime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reja, kritere</w:t>
            </w:r>
            <w:r w:rsidR="00893064">
              <w:rPr>
                <w:szCs w:val="24"/>
                <w:lang w:val="sq-AL"/>
              </w:rPr>
              <w:t xml:space="preserve"> </w:t>
            </w:r>
            <w:r w:rsidR="00817103" w:rsidRPr="0081688A">
              <w:rPr>
                <w:szCs w:val="24"/>
                <w:lang w:val="sq-AL"/>
              </w:rPr>
              <w:t>dhe</w:t>
            </w:r>
            <w:r w:rsidRPr="0081688A">
              <w:rPr>
                <w:szCs w:val="24"/>
                <w:lang w:val="sq-AL"/>
              </w:rPr>
              <w:t xml:space="preserve"> procedura</w:t>
            </w:r>
            <w:r w:rsidR="00893064">
              <w:rPr>
                <w:szCs w:val="24"/>
                <w:lang w:val="sq-AL"/>
              </w:rPr>
              <w:t xml:space="preserve"> </w:t>
            </w:r>
            <w:r w:rsidRPr="0081688A">
              <w:rPr>
                <w:szCs w:val="24"/>
                <w:lang w:val="sq-AL"/>
              </w:rPr>
              <w:t>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reja, q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do leht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sojn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zhvillimin e </w:t>
            </w:r>
            <w:proofErr w:type="spellStart"/>
            <w:r w:rsidRPr="0081688A">
              <w:rPr>
                <w:szCs w:val="24"/>
                <w:lang w:val="sq-AL"/>
              </w:rPr>
              <w:t>n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nsektorit</w:t>
            </w:r>
            <w:proofErr w:type="spellEnd"/>
            <w:r w:rsidRPr="0081688A">
              <w:rPr>
                <w:szCs w:val="24"/>
                <w:lang w:val="sq-AL"/>
              </w:rPr>
              <w:t xml:space="preserve">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turizmit detar</w:t>
            </w:r>
            <w:r w:rsidR="00D1220F">
              <w:rPr>
                <w:szCs w:val="24"/>
                <w:lang w:val="sq-AL"/>
              </w:rPr>
              <w:t xml:space="preserve"> dhe q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 xml:space="preserve"> jan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 xml:space="preserve"> n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 xml:space="preserve"> p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>rputhje me p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>rcaktimet e legjislacionit evropian sa i p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>rket kategorizimit t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 xml:space="preserve"> mjeteve lundruese p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>r arg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 xml:space="preserve">tim dhe </w:t>
            </w:r>
            <w:r w:rsidR="00893064">
              <w:rPr>
                <w:szCs w:val="24"/>
                <w:lang w:val="sq-AL"/>
              </w:rPr>
              <w:t>p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>rafrojn</w:t>
            </w:r>
            <w:r w:rsidR="00276DB3">
              <w:rPr>
                <w:szCs w:val="24"/>
                <w:lang w:val="sq-AL"/>
              </w:rPr>
              <w:t>ë</w:t>
            </w:r>
            <w:r w:rsidR="00893064">
              <w:rPr>
                <w:szCs w:val="24"/>
                <w:lang w:val="sq-AL"/>
              </w:rPr>
              <w:t xml:space="preserve"> </w:t>
            </w:r>
            <w:r w:rsidR="00D1220F">
              <w:rPr>
                <w:szCs w:val="24"/>
                <w:lang w:val="sq-AL"/>
              </w:rPr>
              <w:t>procedura</w:t>
            </w:r>
            <w:r w:rsidR="00893064">
              <w:rPr>
                <w:szCs w:val="24"/>
                <w:lang w:val="sq-AL"/>
              </w:rPr>
              <w:t xml:space="preserve">t e </w:t>
            </w:r>
            <w:r w:rsidR="00D1220F">
              <w:rPr>
                <w:szCs w:val="24"/>
                <w:lang w:val="sq-AL"/>
              </w:rPr>
              <w:t>hyrjes n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 xml:space="preserve"> kufijt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 xml:space="preserve"> e tyre, </w:t>
            </w:r>
            <w:r w:rsidR="00BE5B38">
              <w:rPr>
                <w:szCs w:val="24"/>
                <w:lang w:val="sq-AL"/>
              </w:rPr>
              <w:t>hyrje-dalje</w:t>
            </w:r>
            <w:r w:rsidR="00893064">
              <w:rPr>
                <w:szCs w:val="24"/>
                <w:lang w:val="sq-AL"/>
              </w:rPr>
              <w:t xml:space="preserve">t </w:t>
            </w:r>
            <w:r w:rsidR="00BE5B38">
              <w:rPr>
                <w:szCs w:val="24"/>
                <w:lang w:val="sq-AL"/>
              </w:rPr>
              <w:t>p</w:t>
            </w:r>
            <w:r w:rsidR="00276DB3">
              <w:rPr>
                <w:szCs w:val="24"/>
                <w:lang w:val="sq-AL"/>
              </w:rPr>
              <w:t>ë</w:t>
            </w:r>
            <w:r w:rsidR="00BE5B38">
              <w:rPr>
                <w:szCs w:val="24"/>
                <w:lang w:val="sq-AL"/>
              </w:rPr>
              <w:t>r udh</w:t>
            </w:r>
            <w:r w:rsidR="00276DB3">
              <w:rPr>
                <w:szCs w:val="24"/>
                <w:lang w:val="sq-AL"/>
              </w:rPr>
              <w:t>ë</w:t>
            </w:r>
            <w:r w:rsidR="00BE5B38">
              <w:rPr>
                <w:szCs w:val="24"/>
                <w:lang w:val="sq-AL"/>
              </w:rPr>
              <w:t xml:space="preserve">time </w:t>
            </w:r>
            <w:r w:rsidR="00D1220F">
              <w:rPr>
                <w:szCs w:val="24"/>
                <w:lang w:val="sq-AL"/>
              </w:rPr>
              <w:t>n</w:t>
            </w:r>
            <w:r w:rsidR="00276DB3">
              <w:rPr>
                <w:szCs w:val="24"/>
                <w:lang w:val="sq-AL"/>
              </w:rPr>
              <w:t>ë</w:t>
            </w:r>
            <w:r w:rsidR="00D1220F">
              <w:rPr>
                <w:szCs w:val="24"/>
                <w:lang w:val="sq-AL"/>
              </w:rPr>
              <w:t xml:space="preserve"> detin e territorial</w:t>
            </w:r>
            <w:r w:rsidR="00BE5B38">
              <w:rPr>
                <w:szCs w:val="24"/>
                <w:lang w:val="sq-AL"/>
              </w:rPr>
              <w:t xml:space="preserve"> etj</w:t>
            </w:r>
            <w:r w:rsidRPr="0081688A">
              <w:rPr>
                <w:szCs w:val="24"/>
                <w:lang w:val="sq-AL"/>
              </w:rPr>
              <w:t>.</w:t>
            </w:r>
            <w:r w:rsidR="00817103" w:rsidRPr="0081688A">
              <w:rPr>
                <w:szCs w:val="24"/>
                <w:lang w:val="sq-AL"/>
              </w:rPr>
              <w:t xml:space="preserve"> </w:t>
            </w:r>
          </w:p>
          <w:p w14:paraId="5C2A7BEC" w14:textId="77777777" w:rsidR="00A43B6A" w:rsidRPr="0081688A" w:rsidRDefault="00A43B6A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  <w:p w14:paraId="64E0E55F" w14:textId="77777777" w:rsidR="0078357C" w:rsidRPr="0081688A" w:rsidRDefault="0078357C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81688A">
              <w:rPr>
                <w:b/>
                <w:szCs w:val="24"/>
                <w:lang w:val="sq-AL"/>
              </w:rPr>
              <w:t>Opsioni 2</w:t>
            </w:r>
          </w:p>
          <w:p w14:paraId="22CC6925" w14:textId="77777777" w:rsidR="001E0D36" w:rsidRPr="00DD6A8A" w:rsidRDefault="00BF353D" w:rsidP="002C58C8">
            <w:pPr>
              <w:spacing w:line="276" w:lineRule="auto"/>
              <w:jc w:val="both"/>
              <w:rPr>
                <w:lang w:val="sq-AL"/>
              </w:rPr>
            </w:pPr>
            <w:r w:rsidRPr="0081688A">
              <w:rPr>
                <w:szCs w:val="24"/>
                <w:lang w:val="sq-AL"/>
              </w:rPr>
              <w:lastRenderedPageBreak/>
              <w:t>Ndryshime</w:t>
            </w:r>
            <w:r w:rsidR="005A46D4" w:rsidRPr="0081688A">
              <w:rPr>
                <w:szCs w:val="24"/>
                <w:lang w:val="sq-AL"/>
              </w:rPr>
              <w:t xml:space="preserve"> </w:t>
            </w:r>
            <w:r w:rsidRPr="0081688A">
              <w:rPr>
                <w:szCs w:val="24"/>
                <w:lang w:val="sq-AL"/>
              </w:rPr>
              <w:t>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l</w:t>
            </w:r>
            <w:r w:rsidR="00DC61B9">
              <w:rPr>
                <w:szCs w:val="24"/>
                <w:lang w:val="sq-AL"/>
              </w:rPr>
              <w:t>igjit</w:t>
            </w:r>
            <w:r w:rsidR="00933E95">
              <w:rPr>
                <w:szCs w:val="24"/>
                <w:lang w:val="sq-AL"/>
              </w:rPr>
              <w:t xml:space="preserve"> </w:t>
            </w:r>
            <w:r w:rsidR="00933E95" w:rsidRPr="00933E95">
              <w:rPr>
                <w:szCs w:val="24"/>
                <w:lang w:val="sq-AL"/>
              </w:rPr>
              <w:t xml:space="preserve">nr.8663 , datë 18.9.2000, ”Për regjistrimin, klasifikimin, mënyrën e përdorimit dhe kontrollin e mjeteve lundruese me motor, me tonazh nën 20 </w:t>
            </w:r>
            <w:proofErr w:type="spellStart"/>
            <w:r w:rsidR="00933E95" w:rsidRPr="00933E95">
              <w:rPr>
                <w:szCs w:val="24"/>
                <w:lang w:val="sq-AL"/>
              </w:rPr>
              <w:t>nt</w:t>
            </w:r>
            <w:proofErr w:type="spellEnd"/>
            <w:r w:rsidR="00933E95" w:rsidRPr="00933E95">
              <w:rPr>
                <w:szCs w:val="24"/>
                <w:lang w:val="sq-AL"/>
              </w:rPr>
              <w:t>”.</w:t>
            </w:r>
            <w:r w:rsidR="00933E95">
              <w:rPr>
                <w:szCs w:val="24"/>
                <w:lang w:val="sq-AL"/>
              </w:rPr>
              <w:t xml:space="preserve"> </w:t>
            </w:r>
            <w:r w:rsidR="001E0D36" w:rsidRPr="00DD6A8A">
              <w:fldChar w:fldCharType="begin">
                <w:ffData>
                  <w:name w:val="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r w:rsidR="001E0D36" w:rsidRPr="00DD6A8A">
              <w:instrText xml:space="preserve"> FORMTEXT </w:instrText>
            </w:r>
            <w:r w:rsidR="001E0D36" w:rsidRPr="00DD6A8A">
              <w:fldChar w:fldCharType="separate"/>
            </w:r>
            <w:r w:rsidR="001E0D36" w:rsidRPr="00DD6A8A">
              <w:rPr>
                <w:noProof/>
              </w:rPr>
              <w:t> </w:t>
            </w:r>
            <w:r w:rsidR="001E0D36" w:rsidRPr="00DD6A8A">
              <w:rPr>
                <w:noProof/>
              </w:rPr>
              <w:t> </w:t>
            </w:r>
            <w:r w:rsidR="001E0D36" w:rsidRPr="00DD6A8A">
              <w:rPr>
                <w:noProof/>
              </w:rPr>
              <w:t> </w:t>
            </w:r>
            <w:r w:rsidR="001E0D36" w:rsidRPr="00DD6A8A">
              <w:rPr>
                <w:noProof/>
              </w:rPr>
              <w:t> </w:t>
            </w:r>
            <w:r w:rsidR="001E0D36" w:rsidRPr="00DD6A8A">
              <w:rPr>
                <w:noProof/>
              </w:rPr>
              <w:t> </w:t>
            </w:r>
            <w:r w:rsidR="001E0D36" w:rsidRPr="00DD6A8A">
              <w:fldChar w:fldCharType="end"/>
            </w:r>
          </w:p>
        </w:tc>
      </w:tr>
      <w:tr w:rsidR="00CA40EE" w:rsidRPr="006C7590" w14:paraId="49B46679" w14:textId="77777777" w:rsidTr="00AE5B01"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913A" w14:textId="77777777" w:rsidR="00CA40EE" w:rsidRPr="00DD6A8A" w:rsidRDefault="00CA40EE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DD6A8A">
              <w:rPr>
                <w:b/>
                <w:szCs w:val="24"/>
                <w:lang w:val="sq-AL"/>
              </w:rPr>
              <w:lastRenderedPageBreak/>
              <w:t>ANALIZA E NDIKIMEVE</w:t>
            </w:r>
          </w:p>
          <w:p w14:paraId="72883BCE" w14:textId="77777777" w:rsidR="003A25FF" w:rsidRPr="00CA3E70" w:rsidRDefault="003A25FF" w:rsidP="003A25FF">
            <w:pPr>
              <w:spacing w:line="276" w:lineRule="auto"/>
              <w:jc w:val="both"/>
              <w:rPr>
                <w:i/>
                <w:sz w:val="20"/>
                <w:lang w:val="it-IT"/>
              </w:rPr>
            </w:pPr>
            <w:r w:rsidRPr="00CA3E70">
              <w:rPr>
                <w:i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Cilat janë ndikimet e opsionit të preferuar? Kjo duhet të përshkruajë ndikimet në mënyrë sasiore  (monetare) dhe cilësore (narrative) mbi buxhetin dhe grupet e tjera të prekura. (jo më shumë se 10 rreshta)"/>
                    <w:maxLength w:val="780"/>
                  </w:textInput>
                </w:ffData>
              </w:fldChar>
            </w:r>
            <w:r w:rsidRPr="00CA3E70">
              <w:rPr>
                <w:i/>
                <w:sz w:val="20"/>
                <w:lang w:val="it-IT"/>
              </w:rPr>
              <w:instrText xml:space="preserve"> FORMTEXT </w:instrText>
            </w:r>
            <w:r w:rsidRPr="00CA3E70">
              <w:rPr>
                <w:i/>
                <w:sz w:val="20"/>
              </w:rPr>
            </w:r>
            <w:r w:rsidRPr="00CA3E70">
              <w:rPr>
                <w:i/>
                <w:sz w:val="20"/>
              </w:rPr>
              <w:fldChar w:fldCharType="separate"/>
            </w:r>
            <w:r w:rsidRPr="00CA3E70">
              <w:rPr>
                <w:i/>
                <w:noProof/>
                <w:sz w:val="20"/>
                <w:lang w:val="it-IT"/>
              </w:rPr>
              <w:t xml:space="preserve">Cilat janë ndikimet e opsionit të preferuar? Kjo duhet të përshkruajë ndikimet në mënyrë sasiore  (monetare) dhe cilësore (narrative) mbi buxhetin dhe grupet e tjera të prekura. </w:t>
            </w:r>
            <w:r w:rsidRPr="00CA3E70">
              <w:rPr>
                <w:i/>
                <w:sz w:val="20"/>
              </w:rPr>
              <w:fldChar w:fldCharType="end"/>
            </w:r>
          </w:p>
          <w:p w14:paraId="6F6B3097" w14:textId="77777777" w:rsidR="0078357C" w:rsidRPr="00DD6A8A" w:rsidRDefault="0078357C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7E33FA47" w14:textId="5B9089A3" w:rsidR="005266A1" w:rsidRPr="00DD6A8A" w:rsidRDefault="0078357C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DD6A8A">
              <w:rPr>
                <w:szCs w:val="24"/>
                <w:lang w:val="sq-AL"/>
              </w:rPr>
              <w:t xml:space="preserve">Opsioni i preferuar </w:t>
            </w:r>
            <w:r w:rsidR="003A1EB1" w:rsidRPr="00DD6A8A">
              <w:rPr>
                <w:szCs w:val="24"/>
                <w:lang w:val="sq-AL"/>
              </w:rPr>
              <w:t>ë</w:t>
            </w:r>
            <w:r w:rsidRPr="00DD6A8A">
              <w:rPr>
                <w:szCs w:val="24"/>
                <w:lang w:val="sq-AL"/>
              </w:rPr>
              <w:t>sht</w:t>
            </w:r>
            <w:r w:rsidR="003A1EB1" w:rsidRPr="00DD6A8A">
              <w:rPr>
                <w:szCs w:val="24"/>
                <w:lang w:val="sq-AL"/>
              </w:rPr>
              <w:t>ë</w:t>
            </w:r>
            <w:r w:rsidRPr="00DD6A8A">
              <w:rPr>
                <w:szCs w:val="24"/>
                <w:lang w:val="sq-AL"/>
              </w:rPr>
              <w:t xml:space="preserve"> konsideruar p</w:t>
            </w:r>
            <w:r w:rsidR="003A1EB1" w:rsidRPr="00DD6A8A">
              <w:rPr>
                <w:szCs w:val="24"/>
                <w:lang w:val="sq-AL"/>
              </w:rPr>
              <w:t>ë</w:t>
            </w:r>
            <w:r w:rsidRPr="00DD6A8A">
              <w:rPr>
                <w:szCs w:val="24"/>
                <w:lang w:val="sq-AL"/>
              </w:rPr>
              <w:t>rgatitja e nj</w:t>
            </w:r>
            <w:r w:rsidR="003A1EB1" w:rsidRPr="00DD6A8A">
              <w:rPr>
                <w:szCs w:val="24"/>
                <w:lang w:val="sq-AL"/>
              </w:rPr>
              <w:t>ë</w:t>
            </w:r>
            <w:r w:rsidRPr="00DD6A8A">
              <w:rPr>
                <w:szCs w:val="24"/>
                <w:lang w:val="sq-AL"/>
              </w:rPr>
              <w:t xml:space="preserve"> ligji t</w:t>
            </w:r>
            <w:r w:rsidR="003A1EB1" w:rsidRPr="00DD6A8A">
              <w:rPr>
                <w:szCs w:val="24"/>
                <w:lang w:val="sq-AL"/>
              </w:rPr>
              <w:t>ë</w:t>
            </w:r>
            <w:r w:rsidRPr="00DD6A8A">
              <w:rPr>
                <w:szCs w:val="24"/>
                <w:lang w:val="sq-AL"/>
              </w:rPr>
              <w:t xml:space="preserve"> ri</w:t>
            </w:r>
            <w:r w:rsidR="00CA3E70">
              <w:rPr>
                <w:szCs w:val="24"/>
                <w:lang w:val="sq-AL"/>
              </w:rPr>
              <w:t xml:space="preserve"> (Opsioni 1)</w:t>
            </w:r>
            <w:r w:rsidR="00933E95">
              <w:rPr>
                <w:szCs w:val="24"/>
                <w:lang w:val="sq-AL"/>
              </w:rPr>
              <w:t>.</w:t>
            </w:r>
            <w:r w:rsidR="003F2A2D" w:rsidRPr="00DD6A8A">
              <w:rPr>
                <w:szCs w:val="24"/>
                <w:lang w:val="sq-AL"/>
              </w:rPr>
              <w:t xml:space="preserve"> Ky </w:t>
            </w:r>
            <w:r w:rsidR="00CA3E70">
              <w:rPr>
                <w:szCs w:val="24"/>
                <w:lang w:val="sq-AL"/>
              </w:rPr>
              <w:t>opsion</w:t>
            </w:r>
            <w:r w:rsidR="00CA3E70" w:rsidRPr="00DD6A8A">
              <w:rPr>
                <w:szCs w:val="24"/>
                <w:lang w:val="sq-AL"/>
              </w:rPr>
              <w:t xml:space="preserve"> </w:t>
            </w:r>
            <w:r w:rsidR="003F2A2D" w:rsidRPr="00DD6A8A">
              <w:rPr>
                <w:szCs w:val="24"/>
                <w:lang w:val="sq-AL"/>
              </w:rPr>
              <w:t>do t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3F2A2D" w:rsidRPr="00DD6A8A">
              <w:rPr>
                <w:szCs w:val="24"/>
                <w:lang w:val="sq-AL"/>
              </w:rPr>
              <w:t xml:space="preserve"> siguroj</w:t>
            </w:r>
            <w:r w:rsidR="003A1EB1" w:rsidRPr="00DD6A8A">
              <w:rPr>
                <w:szCs w:val="24"/>
                <w:lang w:val="sq-AL"/>
              </w:rPr>
              <w:t>ë</w:t>
            </w:r>
            <w:r w:rsidR="003F2A2D" w:rsidRPr="00DD6A8A">
              <w:rPr>
                <w:szCs w:val="24"/>
                <w:lang w:val="sq-AL"/>
              </w:rPr>
              <w:t xml:space="preserve"> </w:t>
            </w:r>
            <w:r w:rsidR="001672F1" w:rsidRPr="001672F1">
              <w:rPr>
                <w:szCs w:val="24"/>
                <w:lang w:val="sq-AL"/>
              </w:rPr>
              <w:t>leht</w:t>
            </w:r>
            <w:r w:rsidR="00276DB3">
              <w:rPr>
                <w:szCs w:val="24"/>
                <w:lang w:val="sq-AL"/>
              </w:rPr>
              <w:t>ë</w:t>
            </w:r>
            <w:r w:rsidR="001672F1" w:rsidRPr="001672F1">
              <w:rPr>
                <w:szCs w:val="24"/>
                <w:lang w:val="sq-AL"/>
              </w:rPr>
              <w:t>simin e procedurave n</w:t>
            </w:r>
            <w:r w:rsidR="00276DB3">
              <w:rPr>
                <w:szCs w:val="24"/>
                <w:lang w:val="sq-AL"/>
              </w:rPr>
              <w:t>ë</w:t>
            </w:r>
            <w:r w:rsidR="001672F1" w:rsidRPr="001672F1">
              <w:rPr>
                <w:szCs w:val="24"/>
                <w:lang w:val="sq-AL"/>
              </w:rPr>
              <w:t>p</w:t>
            </w:r>
            <w:r w:rsidR="00276DB3">
              <w:rPr>
                <w:szCs w:val="24"/>
                <w:lang w:val="sq-AL"/>
              </w:rPr>
              <w:t>ë</w:t>
            </w:r>
            <w:r w:rsidR="001672F1" w:rsidRPr="001672F1">
              <w:rPr>
                <w:szCs w:val="24"/>
                <w:lang w:val="sq-AL"/>
              </w:rPr>
              <w:t xml:space="preserve">rmjet aplikimeve </w:t>
            </w:r>
            <w:proofErr w:type="spellStart"/>
            <w:r w:rsidR="001672F1" w:rsidRPr="001672F1">
              <w:rPr>
                <w:szCs w:val="24"/>
                <w:lang w:val="sq-AL"/>
              </w:rPr>
              <w:t>online</w:t>
            </w:r>
            <w:proofErr w:type="spellEnd"/>
            <w:r w:rsidR="00CA3E70">
              <w:rPr>
                <w:szCs w:val="24"/>
                <w:lang w:val="sq-AL"/>
              </w:rPr>
              <w:t>,</w:t>
            </w:r>
            <w:r w:rsidR="001672F1" w:rsidRPr="001672F1">
              <w:rPr>
                <w:szCs w:val="24"/>
                <w:lang w:val="sq-AL"/>
              </w:rPr>
              <w:t xml:space="preserve"> si dhe p</w:t>
            </w:r>
            <w:r w:rsidR="00276DB3">
              <w:rPr>
                <w:szCs w:val="24"/>
                <w:lang w:val="sq-AL"/>
              </w:rPr>
              <w:t>ë</w:t>
            </w:r>
            <w:r w:rsidR="001672F1" w:rsidRPr="001672F1">
              <w:rPr>
                <w:szCs w:val="24"/>
                <w:lang w:val="sq-AL"/>
              </w:rPr>
              <w:t>rjashtimin e aplikimeve t</w:t>
            </w:r>
            <w:r w:rsidR="00276DB3">
              <w:rPr>
                <w:szCs w:val="24"/>
                <w:lang w:val="sq-AL"/>
              </w:rPr>
              <w:t>ë</w:t>
            </w:r>
            <w:r w:rsidR="001672F1" w:rsidRPr="001672F1">
              <w:rPr>
                <w:szCs w:val="24"/>
                <w:lang w:val="sq-AL"/>
              </w:rPr>
              <w:t xml:space="preserve"> dyfishta, duke ju kursyer kategorive t</w:t>
            </w:r>
            <w:r w:rsidR="00276DB3">
              <w:rPr>
                <w:szCs w:val="24"/>
                <w:lang w:val="sq-AL"/>
              </w:rPr>
              <w:t>ë</w:t>
            </w:r>
            <w:r w:rsidR="001672F1" w:rsidRPr="001672F1">
              <w:rPr>
                <w:szCs w:val="24"/>
                <w:lang w:val="sq-AL"/>
              </w:rPr>
              <w:t xml:space="preserve"> ndryshme koh</w:t>
            </w:r>
            <w:r w:rsidR="00276DB3">
              <w:rPr>
                <w:szCs w:val="24"/>
                <w:lang w:val="sq-AL"/>
              </w:rPr>
              <w:t>ë</w:t>
            </w:r>
            <w:r w:rsidR="001672F1" w:rsidRPr="001672F1">
              <w:rPr>
                <w:szCs w:val="24"/>
                <w:lang w:val="sq-AL"/>
              </w:rPr>
              <w:t xml:space="preserve">, kosto financiare etj. </w:t>
            </w:r>
            <w:r w:rsidR="001672F1">
              <w:rPr>
                <w:szCs w:val="24"/>
                <w:lang w:val="sq-AL"/>
              </w:rPr>
              <w:t>N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 xml:space="preserve"> t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 xml:space="preserve"> nj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>jt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>n koh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 xml:space="preserve"> ky ligj do </w:t>
            </w:r>
            <w:r w:rsidR="00701A9B">
              <w:rPr>
                <w:szCs w:val="24"/>
                <w:lang w:val="sq-AL"/>
              </w:rPr>
              <w:t>t’</w:t>
            </w:r>
            <w:r w:rsidR="001672F1">
              <w:rPr>
                <w:szCs w:val="24"/>
                <w:lang w:val="sq-AL"/>
              </w:rPr>
              <w:t>ju siguroj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 xml:space="preserve"> p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>rdoruesve t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 xml:space="preserve"> mjeteve lundruese turistike</w:t>
            </w:r>
            <w:r w:rsidR="00264C11">
              <w:rPr>
                <w:szCs w:val="24"/>
                <w:lang w:val="sq-AL"/>
              </w:rPr>
              <w:t>,</w:t>
            </w:r>
            <w:r w:rsidR="001672F1">
              <w:rPr>
                <w:szCs w:val="24"/>
                <w:lang w:val="sq-AL"/>
              </w:rPr>
              <w:t xml:space="preserve"> hyrje-dalje nga portet ose </w:t>
            </w:r>
            <w:proofErr w:type="spellStart"/>
            <w:r w:rsidR="001672F1">
              <w:rPr>
                <w:szCs w:val="24"/>
                <w:lang w:val="sq-AL"/>
              </w:rPr>
              <w:t>vendbazimet</w:t>
            </w:r>
            <w:proofErr w:type="spellEnd"/>
            <w:r w:rsidR="001672F1">
              <w:rPr>
                <w:szCs w:val="24"/>
                <w:lang w:val="sq-AL"/>
              </w:rPr>
              <w:t xml:space="preserve"> n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>p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>rmjet n</w:t>
            </w:r>
            <w:r w:rsidR="00264C11">
              <w:rPr>
                <w:szCs w:val="24"/>
                <w:lang w:val="sq-AL"/>
              </w:rPr>
              <w:t>j</w:t>
            </w:r>
            <w:r w:rsidR="001672F1">
              <w:rPr>
                <w:szCs w:val="24"/>
                <w:lang w:val="sq-AL"/>
              </w:rPr>
              <w:t>oftimeve paraprake n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 xml:space="preserve"> sistemin elektronik, duke shmangur çdo procedur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 xml:space="preserve"> q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 xml:space="preserve"> bie ndesh me prioritetin p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>r leht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>simin e k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 xml:space="preserve">tij </w:t>
            </w:r>
            <w:proofErr w:type="spellStart"/>
            <w:r w:rsidR="001672F1">
              <w:rPr>
                <w:szCs w:val="24"/>
                <w:lang w:val="sq-AL"/>
              </w:rPr>
              <w:t>n</w:t>
            </w:r>
            <w:r w:rsidR="00276DB3">
              <w:rPr>
                <w:szCs w:val="24"/>
                <w:lang w:val="sq-AL"/>
              </w:rPr>
              <w:t>ë</w:t>
            </w:r>
            <w:r w:rsidR="001672F1">
              <w:rPr>
                <w:szCs w:val="24"/>
                <w:lang w:val="sq-AL"/>
              </w:rPr>
              <w:t>nsektori</w:t>
            </w:r>
            <w:proofErr w:type="spellEnd"/>
            <w:r w:rsidR="001672F1">
              <w:rPr>
                <w:szCs w:val="24"/>
                <w:lang w:val="sq-AL"/>
              </w:rPr>
              <w:t>.</w:t>
            </w:r>
            <w:r w:rsidR="003F2A2D" w:rsidRPr="00DD6A8A">
              <w:rPr>
                <w:szCs w:val="24"/>
                <w:lang w:val="sq-AL"/>
              </w:rPr>
              <w:t xml:space="preserve"> </w:t>
            </w:r>
          </w:p>
          <w:p w14:paraId="2B156583" w14:textId="77777777" w:rsidR="00DD6A8A" w:rsidRPr="00EE3AE7" w:rsidRDefault="00DD6A8A" w:rsidP="00552ACE">
            <w:pPr>
              <w:spacing w:line="276" w:lineRule="auto"/>
              <w:jc w:val="both"/>
              <w:rPr>
                <w:b/>
                <w:bCs/>
                <w:szCs w:val="24"/>
                <w:lang w:val="sq-AL"/>
              </w:rPr>
            </w:pPr>
          </w:p>
          <w:p w14:paraId="6EE425D5" w14:textId="77777777" w:rsidR="00DD6A8A" w:rsidRPr="0081688A" w:rsidRDefault="005266A1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81688A">
              <w:rPr>
                <w:b/>
                <w:bCs/>
                <w:szCs w:val="24"/>
                <w:lang w:val="sq-AL"/>
              </w:rPr>
              <w:t>Ndikimet ekonomike.</w:t>
            </w:r>
            <w:r w:rsidRPr="0081688A">
              <w:rPr>
                <w:szCs w:val="24"/>
                <w:lang w:val="sq-AL"/>
              </w:rPr>
              <w:t xml:space="preserve"> </w:t>
            </w:r>
          </w:p>
          <w:p w14:paraId="418C5504" w14:textId="77777777" w:rsidR="006A1E95" w:rsidRPr="0081688A" w:rsidRDefault="006D2D06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81688A">
              <w:rPr>
                <w:szCs w:val="24"/>
                <w:lang w:val="sq-AL"/>
              </w:rPr>
              <w:t>Si pasoj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 e miratimit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k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tij ligji parashikohet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ket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nj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efekt pozitiv sa i p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rket rritjes s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investimeve, e si rrj</w:t>
            </w:r>
            <w:r w:rsidR="00A03321" w:rsidRPr="0081688A">
              <w:rPr>
                <w:szCs w:val="24"/>
                <w:lang w:val="sq-AL"/>
              </w:rPr>
              <w:t>e</w:t>
            </w:r>
            <w:r w:rsidRPr="0081688A">
              <w:rPr>
                <w:szCs w:val="24"/>
                <w:lang w:val="sq-AL"/>
              </w:rPr>
              <w:t>dhoj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e pun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simit </w:t>
            </w:r>
            <w:r w:rsidR="00A03321" w:rsidRPr="0081688A">
              <w:rPr>
                <w:szCs w:val="24"/>
                <w:lang w:val="sq-AL"/>
              </w:rPr>
              <w:t>dhe e</w:t>
            </w:r>
            <w:r w:rsidRPr="0081688A">
              <w:rPr>
                <w:szCs w:val="24"/>
                <w:lang w:val="sq-AL"/>
              </w:rPr>
              <w:t xml:space="preserve">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ardhurave buxhetore. Gjithashtu sektor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tjer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lidhur me lundrimin turistik do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njohin rritje, kryesisht furnizuesit e karburanteve, importuesit e pjes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ve t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k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mbimit, kurset profesionale p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r nj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s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r</w:t>
            </w:r>
            <w:r w:rsidR="003A1EB1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pozicionesh pune. </w:t>
            </w:r>
            <w:proofErr w:type="spellStart"/>
            <w:r w:rsidR="006A1E95" w:rsidRPr="0081688A">
              <w:rPr>
                <w:szCs w:val="24"/>
                <w:lang w:val="sq-AL"/>
              </w:rPr>
              <w:t>Impaktet</w:t>
            </w:r>
            <w:proofErr w:type="spellEnd"/>
            <w:r w:rsidR="006A1E95" w:rsidRPr="0081688A">
              <w:rPr>
                <w:szCs w:val="24"/>
                <w:lang w:val="sq-AL"/>
              </w:rPr>
              <w:t xml:space="preserve"> ekonomike t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6A1E95" w:rsidRPr="0081688A">
              <w:rPr>
                <w:szCs w:val="24"/>
                <w:lang w:val="sq-AL"/>
              </w:rPr>
              <w:t xml:space="preserve"> k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6A1E95" w:rsidRPr="0081688A">
              <w:rPr>
                <w:szCs w:val="24"/>
                <w:lang w:val="sq-AL"/>
              </w:rPr>
              <w:t>saj nd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6A1E95" w:rsidRPr="0081688A">
              <w:rPr>
                <w:szCs w:val="24"/>
                <w:lang w:val="sq-AL"/>
              </w:rPr>
              <w:t>rhyrje</w:t>
            </w:r>
            <w:r w:rsidR="009E3A7C">
              <w:rPr>
                <w:szCs w:val="24"/>
                <w:lang w:val="sq-AL"/>
              </w:rPr>
              <w:t>je</w:t>
            </w:r>
            <w:r w:rsidR="006A1E95" w:rsidRPr="0081688A">
              <w:rPr>
                <w:szCs w:val="24"/>
                <w:lang w:val="sq-AL"/>
              </w:rPr>
              <w:t xml:space="preserve"> </w:t>
            </w:r>
            <w:r w:rsidR="003B490B" w:rsidRPr="0081688A">
              <w:rPr>
                <w:szCs w:val="24"/>
                <w:lang w:val="sq-AL"/>
              </w:rPr>
              <w:t>priten t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</w:t>
            </w:r>
            <w:r w:rsidR="00102804" w:rsidRPr="0081688A">
              <w:rPr>
                <w:szCs w:val="24"/>
                <w:lang w:val="sq-AL"/>
              </w:rPr>
              <w:t>afektojnë ve</w:t>
            </w:r>
            <w:r w:rsidR="00226E17" w:rsidRPr="0081688A">
              <w:rPr>
                <w:szCs w:val="24"/>
                <w:lang w:val="sq-AL"/>
              </w:rPr>
              <w:t>ç</w:t>
            </w:r>
            <w:r w:rsidR="00102804" w:rsidRPr="0081688A">
              <w:rPr>
                <w:szCs w:val="24"/>
                <w:lang w:val="sq-AL"/>
              </w:rPr>
              <w:t>an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102804" w:rsidRPr="0081688A">
              <w:rPr>
                <w:szCs w:val="24"/>
                <w:lang w:val="sq-AL"/>
              </w:rPr>
              <w:t xml:space="preserve">risht </w:t>
            </w:r>
            <w:r w:rsidR="003B490B" w:rsidRPr="0081688A">
              <w:rPr>
                <w:szCs w:val="24"/>
                <w:lang w:val="sq-AL"/>
              </w:rPr>
              <w:t>autoritetet publike</w:t>
            </w:r>
            <w:r w:rsidR="001672F1">
              <w:rPr>
                <w:szCs w:val="24"/>
                <w:lang w:val="sq-AL"/>
              </w:rPr>
              <w:t xml:space="preserve"> </w:t>
            </w:r>
            <w:r w:rsidR="009E3A7C">
              <w:rPr>
                <w:szCs w:val="24"/>
                <w:lang w:val="sq-AL"/>
              </w:rPr>
              <w:t>dhe individ</w:t>
            </w:r>
            <w:r w:rsidR="00276DB3">
              <w:rPr>
                <w:szCs w:val="24"/>
                <w:lang w:val="sq-AL"/>
              </w:rPr>
              <w:t>ë</w:t>
            </w:r>
            <w:r w:rsidR="009E3A7C">
              <w:rPr>
                <w:szCs w:val="24"/>
                <w:lang w:val="sq-AL"/>
              </w:rPr>
              <w:t xml:space="preserve">t dhe </w:t>
            </w:r>
            <w:r w:rsidR="003B490B" w:rsidRPr="0081688A">
              <w:rPr>
                <w:szCs w:val="24"/>
                <w:lang w:val="sq-AL"/>
              </w:rPr>
              <w:t>bizneset</w:t>
            </w:r>
            <w:r w:rsidR="009E3A7C">
              <w:rPr>
                <w:szCs w:val="24"/>
                <w:lang w:val="sq-AL"/>
              </w:rPr>
              <w:t xml:space="preserve"> e interesuara, t</w:t>
            </w:r>
            <w:r w:rsidR="00276DB3">
              <w:rPr>
                <w:szCs w:val="24"/>
                <w:lang w:val="sq-AL"/>
              </w:rPr>
              <w:t>ë</w:t>
            </w:r>
            <w:r w:rsidR="009E3A7C">
              <w:rPr>
                <w:szCs w:val="24"/>
                <w:lang w:val="sq-AL"/>
              </w:rPr>
              <w:t xml:space="preserve"> vogla dhe t</w:t>
            </w:r>
            <w:r w:rsidR="00276DB3">
              <w:rPr>
                <w:szCs w:val="24"/>
                <w:lang w:val="sq-AL"/>
              </w:rPr>
              <w:t>ë</w:t>
            </w:r>
            <w:r w:rsidR="009E3A7C">
              <w:rPr>
                <w:szCs w:val="24"/>
                <w:lang w:val="sq-AL"/>
              </w:rPr>
              <w:t xml:space="preserve"> mesme. Ko</w:t>
            </w:r>
            <w:r w:rsidR="003B490B" w:rsidRPr="0081688A">
              <w:rPr>
                <w:szCs w:val="24"/>
                <w:lang w:val="sq-AL"/>
              </w:rPr>
              <w:t>ntributi direkt p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>r nd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>rmarrjet e vogla dhe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mesme mund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jet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mb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>shtetje t</w:t>
            </w:r>
            <w:r w:rsidR="00425D35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inovacioneve dhe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p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>rmir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>simit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sh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>rbimeve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ofruara aktualisht. </w:t>
            </w:r>
            <w:r w:rsidR="00F64E67" w:rsidRPr="0081688A">
              <w:rPr>
                <w:szCs w:val="24"/>
                <w:lang w:val="sq-AL"/>
              </w:rPr>
              <w:t>P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>rfitimet p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>r k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>ta operator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 xml:space="preserve"> pritet t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 xml:space="preserve"> jen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 xml:space="preserve"> rreth </w:t>
            </w:r>
            <w:r w:rsidR="00E65C38" w:rsidRPr="0081688A">
              <w:rPr>
                <w:szCs w:val="24"/>
                <w:lang w:val="sq-AL"/>
              </w:rPr>
              <w:t>280</w:t>
            </w:r>
            <w:r w:rsidR="00F64E67" w:rsidRPr="0081688A">
              <w:rPr>
                <w:szCs w:val="24"/>
                <w:lang w:val="sq-AL"/>
              </w:rPr>
              <w:t xml:space="preserve"> milion lek</w:t>
            </w:r>
            <w:r w:rsidR="00425D35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 xml:space="preserve"> p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>r vitin e par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>, duke u rritur n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F64E67" w:rsidRPr="0081688A">
              <w:rPr>
                <w:szCs w:val="24"/>
                <w:lang w:val="sq-AL"/>
              </w:rPr>
              <w:t xml:space="preserve"> vitet </w:t>
            </w:r>
            <w:r w:rsidR="00E65C38" w:rsidRPr="0081688A">
              <w:rPr>
                <w:szCs w:val="24"/>
                <w:lang w:val="sq-AL"/>
              </w:rPr>
              <w:t>pasardh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>s. P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>rfitimet e ul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>ta t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biznesit gjat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vitit t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par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>, jan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si rezultat i p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>rshtatjes s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k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>tyre operator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>ve me ligjin e ri.</w:t>
            </w:r>
            <w:r w:rsidR="00F64E67" w:rsidRPr="0081688A">
              <w:rPr>
                <w:szCs w:val="24"/>
                <w:lang w:val="sq-AL"/>
              </w:rPr>
              <w:t xml:space="preserve"> </w:t>
            </w:r>
            <w:r w:rsidR="00E65C38" w:rsidRPr="0081688A">
              <w:rPr>
                <w:szCs w:val="24"/>
                <w:lang w:val="sq-AL"/>
              </w:rPr>
              <w:t xml:space="preserve">Buxheti </w:t>
            </w:r>
            <w:r w:rsidR="00E956CD" w:rsidRPr="0081688A">
              <w:rPr>
                <w:szCs w:val="24"/>
                <w:lang w:val="sq-AL"/>
              </w:rPr>
              <w:t>i</w:t>
            </w:r>
            <w:r w:rsidR="00E65C38" w:rsidRPr="0081688A">
              <w:rPr>
                <w:szCs w:val="24"/>
                <w:lang w:val="sq-AL"/>
              </w:rPr>
              <w:t xml:space="preserve"> shtetit do t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ket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rritje prej 50 milio</w:t>
            </w:r>
            <w:r w:rsidR="00A5645D" w:rsidRPr="0081688A">
              <w:rPr>
                <w:szCs w:val="24"/>
                <w:lang w:val="sq-AL"/>
              </w:rPr>
              <w:t>n</w:t>
            </w:r>
            <w:r w:rsidR="00E65C38" w:rsidRPr="0081688A">
              <w:rPr>
                <w:szCs w:val="24"/>
                <w:lang w:val="sq-AL"/>
              </w:rPr>
              <w:t xml:space="preserve"> lek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n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vitin e par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>, duke u rritur n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 xml:space="preserve"> vitet pasardh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E65C38" w:rsidRPr="0081688A">
              <w:rPr>
                <w:szCs w:val="24"/>
                <w:lang w:val="sq-AL"/>
              </w:rPr>
              <w:t>s</w:t>
            </w:r>
            <w:r w:rsidR="00226E17" w:rsidRPr="0081688A">
              <w:rPr>
                <w:szCs w:val="24"/>
                <w:lang w:val="sq-AL"/>
              </w:rPr>
              <w:t>e</w:t>
            </w:r>
            <w:r w:rsidR="00E65C38" w:rsidRPr="0081688A">
              <w:rPr>
                <w:szCs w:val="24"/>
                <w:lang w:val="sq-AL"/>
              </w:rPr>
              <w:t xml:space="preserve">. </w:t>
            </w:r>
            <w:r w:rsidR="003B490B" w:rsidRPr="0081688A">
              <w:rPr>
                <w:szCs w:val="24"/>
                <w:lang w:val="sq-AL"/>
              </w:rPr>
              <w:t>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ardhurat e rritura 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buxhetin e shtetit do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vijn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si pasoj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e rritjes s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numrit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licen</w:t>
            </w:r>
            <w:r w:rsidR="00226E17" w:rsidRPr="0081688A">
              <w:rPr>
                <w:szCs w:val="24"/>
                <w:lang w:val="sq-AL"/>
              </w:rPr>
              <w:t>c</w:t>
            </w:r>
            <w:r w:rsidR="003B490B" w:rsidRPr="0081688A">
              <w:rPr>
                <w:szCs w:val="24"/>
                <w:lang w:val="sq-AL"/>
              </w:rPr>
              <w:t>imeve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operator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>ve dhe t</w:t>
            </w:r>
            <w:r w:rsidR="00425D35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rritjes s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</w:t>
            </w:r>
            <w:r w:rsidR="00264C11">
              <w:rPr>
                <w:szCs w:val="24"/>
                <w:lang w:val="sq-AL"/>
              </w:rPr>
              <w:t>kontributit t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k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>tyre operator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>ve n</w:t>
            </w:r>
            <w:r w:rsidR="00E956CD" w:rsidRPr="0081688A">
              <w:rPr>
                <w:szCs w:val="24"/>
                <w:lang w:val="sq-AL"/>
              </w:rPr>
              <w:t>ë</w:t>
            </w:r>
            <w:r w:rsidR="003B490B" w:rsidRPr="0081688A">
              <w:rPr>
                <w:szCs w:val="24"/>
                <w:lang w:val="sq-AL"/>
              </w:rPr>
              <w:t xml:space="preserve"> buxhetin e shtetit. </w:t>
            </w:r>
          </w:p>
          <w:p w14:paraId="3FA63F03" w14:textId="77777777" w:rsidR="0034099A" w:rsidRPr="0081688A" w:rsidRDefault="0034099A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  <w:p w14:paraId="67CC37A5" w14:textId="77777777" w:rsidR="003B490B" w:rsidRPr="0081688A" w:rsidRDefault="003B490B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proofErr w:type="spellStart"/>
            <w:r w:rsidRPr="0081688A">
              <w:rPr>
                <w:b/>
                <w:szCs w:val="24"/>
                <w:lang w:val="sq-AL"/>
              </w:rPr>
              <w:t>Impakti</w:t>
            </w:r>
            <w:proofErr w:type="spellEnd"/>
            <w:r w:rsidRPr="0081688A">
              <w:rPr>
                <w:b/>
                <w:szCs w:val="24"/>
                <w:lang w:val="sq-AL"/>
              </w:rPr>
              <w:t xml:space="preserve"> Social.</w:t>
            </w:r>
          </w:p>
          <w:p w14:paraId="207FA1D1" w14:textId="77777777" w:rsidR="007173F5" w:rsidRPr="0081688A" w:rsidRDefault="003B490B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proofErr w:type="spellStart"/>
            <w:r w:rsidRPr="0081688A">
              <w:rPr>
                <w:szCs w:val="24"/>
                <w:lang w:val="sq-AL"/>
              </w:rPr>
              <w:t>Impaktet</w:t>
            </w:r>
            <w:proofErr w:type="spellEnd"/>
            <w:r w:rsidRPr="0081688A">
              <w:rPr>
                <w:szCs w:val="24"/>
                <w:lang w:val="sq-AL"/>
              </w:rPr>
              <w:t xml:space="preserve"> sociale priten t</w:t>
            </w:r>
            <w:r w:rsidR="00933BA8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jen</w:t>
            </w:r>
            <w:r w:rsidR="00933BA8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n</w:t>
            </w:r>
            <w:r w:rsidR="00933BA8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rritjen e nivelit t</w:t>
            </w:r>
            <w:r w:rsidR="008C48CF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pun</w:t>
            </w:r>
            <w:r w:rsidR="008C48CF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simit dhe t</w:t>
            </w:r>
            <w:r w:rsidR="008C48CF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krijimit t</w:t>
            </w:r>
            <w:r w:rsidR="00933BA8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ven</w:t>
            </w:r>
            <w:r w:rsidR="007173F5" w:rsidRPr="0081688A">
              <w:rPr>
                <w:szCs w:val="24"/>
                <w:lang w:val="sq-AL"/>
              </w:rPr>
              <w:t>deve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reja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pun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>s, duke ndikuar 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m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>nyr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indirekte 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mb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shtetjen e </w:t>
            </w:r>
            <w:proofErr w:type="spellStart"/>
            <w:r w:rsidR="007173F5" w:rsidRPr="0081688A">
              <w:rPr>
                <w:szCs w:val="24"/>
                <w:lang w:val="sq-AL"/>
              </w:rPr>
              <w:t>aksesit</w:t>
            </w:r>
            <w:proofErr w:type="spellEnd"/>
            <w:r w:rsidR="007173F5" w:rsidRPr="0081688A">
              <w:rPr>
                <w:szCs w:val="24"/>
                <w:lang w:val="sq-AL"/>
              </w:rPr>
              <w:t xml:space="preserve"> dhe p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>rfshirjes si dhe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menaxhimit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fluksit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turist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>ve dhe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kapaciteteve </w:t>
            </w:r>
            <w:proofErr w:type="spellStart"/>
            <w:r w:rsidR="007173F5" w:rsidRPr="0081688A">
              <w:rPr>
                <w:szCs w:val="24"/>
                <w:lang w:val="sq-AL"/>
              </w:rPr>
              <w:t>akomoduese</w:t>
            </w:r>
            <w:proofErr w:type="spellEnd"/>
            <w:r w:rsidR="007173F5" w:rsidRPr="0081688A">
              <w:rPr>
                <w:szCs w:val="24"/>
                <w:lang w:val="sq-AL"/>
              </w:rPr>
              <w:t xml:space="preserve">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7173F5" w:rsidRPr="0081688A">
              <w:rPr>
                <w:szCs w:val="24"/>
                <w:lang w:val="sq-AL"/>
              </w:rPr>
              <w:t xml:space="preserve"> </w:t>
            </w:r>
            <w:proofErr w:type="spellStart"/>
            <w:r w:rsidR="007173F5" w:rsidRPr="0081688A">
              <w:rPr>
                <w:szCs w:val="24"/>
                <w:lang w:val="sq-AL"/>
              </w:rPr>
              <w:t>desinacioneve</w:t>
            </w:r>
            <w:proofErr w:type="spellEnd"/>
            <w:r w:rsidR="007173F5" w:rsidRPr="0081688A">
              <w:rPr>
                <w:szCs w:val="24"/>
                <w:lang w:val="sq-AL"/>
              </w:rPr>
              <w:t>.</w:t>
            </w:r>
            <w:r w:rsidR="00A5645D" w:rsidRPr="0081688A">
              <w:rPr>
                <w:szCs w:val="24"/>
                <w:lang w:val="sq-AL"/>
              </w:rPr>
              <w:t xml:space="preserve"> N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A5645D" w:rsidRPr="0081688A">
              <w:rPr>
                <w:szCs w:val="24"/>
                <w:lang w:val="sq-AL"/>
              </w:rPr>
              <w:t xml:space="preserve"> vitin e par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A5645D" w:rsidRPr="0081688A">
              <w:rPr>
                <w:szCs w:val="24"/>
                <w:lang w:val="sq-AL"/>
              </w:rPr>
              <w:t xml:space="preserve"> pritet t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A5645D" w:rsidRPr="0081688A">
              <w:rPr>
                <w:szCs w:val="24"/>
                <w:lang w:val="sq-AL"/>
              </w:rPr>
              <w:t xml:space="preserve"> hapen rreth </w:t>
            </w:r>
            <w:r w:rsidR="00BE31AC" w:rsidRPr="0081688A">
              <w:rPr>
                <w:szCs w:val="24"/>
                <w:lang w:val="sq-AL"/>
              </w:rPr>
              <w:t>4</w:t>
            </w:r>
            <w:r w:rsidR="00A5645D" w:rsidRPr="0081688A">
              <w:rPr>
                <w:szCs w:val="24"/>
                <w:lang w:val="sq-AL"/>
              </w:rPr>
              <w:t>00 vende t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A5645D" w:rsidRPr="0081688A">
              <w:rPr>
                <w:szCs w:val="24"/>
                <w:lang w:val="sq-AL"/>
              </w:rPr>
              <w:t xml:space="preserve"> reja pune</w:t>
            </w:r>
            <w:r w:rsidR="00BE31AC" w:rsidRPr="0081688A">
              <w:rPr>
                <w:szCs w:val="24"/>
                <w:lang w:val="sq-AL"/>
              </w:rPr>
              <w:t xml:space="preserve"> </w:t>
            </w:r>
            <w:proofErr w:type="spellStart"/>
            <w:r w:rsidR="00BE31AC" w:rsidRPr="0081688A">
              <w:rPr>
                <w:szCs w:val="24"/>
                <w:lang w:val="sq-AL"/>
              </w:rPr>
              <w:t>sezonale</w:t>
            </w:r>
            <w:proofErr w:type="spellEnd"/>
            <w:r w:rsidR="00A5645D" w:rsidRPr="0081688A">
              <w:rPr>
                <w:szCs w:val="24"/>
                <w:lang w:val="sq-AL"/>
              </w:rPr>
              <w:t xml:space="preserve"> duke u rritur n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A5645D" w:rsidRPr="0081688A">
              <w:rPr>
                <w:szCs w:val="24"/>
                <w:lang w:val="sq-AL"/>
              </w:rPr>
              <w:t xml:space="preserve"> vitet pasardh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A5645D" w:rsidRPr="0081688A">
              <w:rPr>
                <w:szCs w:val="24"/>
                <w:lang w:val="sq-AL"/>
              </w:rPr>
              <w:t>s</w:t>
            </w:r>
            <w:r w:rsidR="0034099A" w:rsidRPr="0081688A">
              <w:rPr>
                <w:szCs w:val="24"/>
                <w:lang w:val="sq-AL"/>
              </w:rPr>
              <w:t>e</w:t>
            </w:r>
            <w:r w:rsidR="00A5645D" w:rsidRPr="0081688A">
              <w:rPr>
                <w:szCs w:val="24"/>
                <w:lang w:val="sq-AL"/>
              </w:rPr>
              <w:t xml:space="preserve"> me rreth </w:t>
            </w:r>
            <w:r w:rsidR="00BE31AC" w:rsidRPr="0081688A">
              <w:rPr>
                <w:szCs w:val="24"/>
                <w:lang w:val="sq-AL"/>
              </w:rPr>
              <w:t>2</w:t>
            </w:r>
            <w:r w:rsidR="0034099A" w:rsidRPr="0081688A">
              <w:rPr>
                <w:szCs w:val="24"/>
                <w:lang w:val="sq-AL"/>
              </w:rPr>
              <w:t>,</w:t>
            </w:r>
            <w:r w:rsidR="00BE31AC" w:rsidRPr="0081688A">
              <w:rPr>
                <w:szCs w:val="24"/>
                <w:lang w:val="sq-AL"/>
              </w:rPr>
              <w:t>500</w:t>
            </w:r>
            <w:r w:rsidR="00A5645D" w:rsidRPr="0081688A">
              <w:rPr>
                <w:szCs w:val="24"/>
                <w:lang w:val="sq-AL"/>
              </w:rPr>
              <w:t xml:space="preserve"> vende pune.</w:t>
            </w:r>
          </w:p>
          <w:p w14:paraId="5B6F7F7A" w14:textId="77777777" w:rsidR="0034099A" w:rsidRPr="0081688A" w:rsidRDefault="0034099A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  <w:p w14:paraId="5F7A6022" w14:textId="77777777" w:rsidR="00A84017" w:rsidRPr="0081688A" w:rsidRDefault="007173F5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proofErr w:type="spellStart"/>
            <w:r w:rsidRPr="0081688A">
              <w:rPr>
                <w:b/>
                <w:szCs w:val="24"/>
                <w:lang w:val="sq-AL"/>
              </w:rPr>
              <w:t>Impakti</w:t>
            </w:r>
            <w:proofErr w:type="spellEnd"/>
            <w:r w:rsidRPr="0081688A">
              <w:rPr>
                <w:b/>
                <w:szCs w:val="24"/>
                <w:lang w:val="sq-AL"/>
              </w:rPr>
              <w:t xml:space="preserve"> mjedisor</w:t>
            </w:r>
            <w:r w:rsidRPr="0081688A">
              <w:rPr>
                <w:szCs w:val="24"/>
                <w:lang w:val="sq-AL"/>
              </w:rPr>
              <w:t>.</w:t>
            </w:r>
          </w:p>
          <w:p w14:paraId="74C6D902" w14:textId="77777777" w:rsidR="007173F5" w:rsidRPr="0081688A" w:rsidRDefault="00A84017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81688A">
              <w:rPr>
                <w:szCs w:val="24"/>
                <w:lang w:val="sq-AL"/>
              </w:rPr>
              <w:t>K</w:t>
            </w:r>
            <w:r w:rsidR="00434ABF" w:rsidRPr="0081688A">
              <w:rPr>
                <w:szCs w:val="24"/>
                <w:lang w:val="sq-AL"/>
              </w:rPr>
              <w:t xml:space="preserve">rahasuar me </w:t>
            </w:r>
            <w:proofErr w:type="spellStart"/>
            <w:r w:rsidR="00434ABF" w:rsidRPr="0081688A">
              <w:rPr>
                <w:szCs w:val="24"/>
                <w:lang w:val="sq-AL"/>
              </w:rPr>
              <w:t>impak</w:t>
            </w:r>
            <w:r w:rsidR="00264C11">
              <w:rPr>
                <w:szCs w:val="24"/>
                <w:lang w:val="sq-AL"/>
              </w:rPr>
              <w:t>t</w:t>
            </w:r>
            <w:r w:rsidR="00434ABF" w:rsidRPr="0081688A">
              <w:rPr>
                <w:szCs w:val="24"/>
                <w:lang w:val="sq-AL"/>
              </w:rPr>
              <w:t>in</w:t>
            </w:r>
            <w:proofErr w:type="spellEnd"/>
            <w:r w:rsidRPr="0081688A">
              <w:rPr>
                <w:szCs w:val="24"/>
                <w:lang w:val="sq-AL"/>
              </w:rPr>
              <w:t xml:space="preserve"> ekonomik, </w:t>
            </w:r>
            <w:proofErr w:type="spellStart"/>
            <w:r w:rsidRPr="0081688A">
              <w:rPr>
                <w:szCs w:val="24"/>
                <w:lang w:val="sq-AL"/>
              </w:rPr>
              <w:t>impaktet</w:t>
            </w:r>
            <w:proofErr w:type="spellEnd"/>
            <w:r w:rsidRPr="0081688A">
              <w:rPr>
                <w:szCs w:val="24"/>
                <w:lang w:val="sq-AL"/>
              </w:rPr>
              <w:t xml:space="preserve"> mjedisore n</w:t>
            </w:r>
            <w:r w:rsidR="00933BA8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 t</w:t>
            </w:r>
            <w:r w:rsidR="00933BA8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>r</w:t>
            </w:r>
            <w:r w:rsidR="00933BA8" w:rsidRPr="0081688A">
              <w:rPr>
                <w:szCs w:val="24"/>
                <w:lang w:val="sq-AL"/>
              </w:rPr>
              <w:t>ë</w:t>
            </w:r>
            <w:r w:rsidRPr="0081688A">
              <w:rPr>
                <w:szCs w:val="24"/>
                <w:lang w:val="sq-AL"/>
              </w:rPr>
              <w:t xml:space="preserve">si </w:t>
            </w:r>
            <w:r w:rsidR="00434ABF" w:rsidRPr="0081688A">
              <w:rPr>
                <w:szCs w:val="24"/>
                <w:lang w:val="sq-AL"/>
              </w:rPr>
              <w:t>vler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>sohen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 xml:space="preserve"> jen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 xml:space="preserve">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 xml:space="preserve"> vogla p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>r shkak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 xml:space="preserve"> faktit se masat q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 xml:space="preserve"> nd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>rmerren 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 xml:space="preserve"> kuad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>r t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 xml:space="preserve"> k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>tij ligji kan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 xml:space="preserve"> </w:t>
            </w:r>
            <w:proofErr w:type="spellStart"/>
            <w:r w:rsidR="00434ABF" w:rsidRPr="0081688A">
              <w:rPr>
                <w:szCs w:val="24"/>
                <w:lang w:val="sq-AL"/>
              </w:rPr>
              <w:t>impakt</w:t>
            </w:r>
            <w:proofErr w:type="spellEnd"/>
            <w:r w:rsidR="00434ABF" w:rsidRPr="0081688A">
              <w:rPr>
                <w:szCs w:val="24"/>
                <w:lang w:val="sq-AL"/>
              </w:rPr>
              <w:t xml:space="preserve"> indirekt. Nd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>rhyrjet e reja ligjore synojn</w:t>
            </w:r>
            <w:r w:rsidR="00933BA8" w:rsidRPr="0081688A">
              <w:rPr>
                <w:szCs w:val="24"/>
                <w:lang w:val="sq-AL"/>
              </w:rPr>
              <w:t>ë</w:t>
            </w:r>
            <w:r w:rsidR="00434ABF" w:rsidRPr="0081688A">
              <w:rPr>
                <w:szCs w:val="24"/>
                <w:lang w:val="sq-AL"/>
              </w:rPr>
              <w:t xml:space="preserve"> </w:t>
            </w:r>
            <w:r w:rsidR="00264C11">
              <w:rPr>
                <w:szCs w:val="24"/>
                <w:lang w:val="sq-AL"/>
              </w:rPr>
              <w:t>rritjen e trafikut t</w:t>
            </w:r>
            <w:r w:rsidR="00276DB3">
              <w:rPr>
                <w:szCs w:val="24"/>
                <w:lang w:val="sq-AL"/>
              </w:rPr>
              <w:t>ë</w:t>
            </w:r>
            <w:r w:rsidR="00264C11">
              <w:rPr>
                <w:szCs w:val="24"/>
                <w:lang w:val="sq-AL"/>
              </w:rPr>
              <w:t xml:space="preserve"> mjeteve lundruese turistike por </w:t>
            </w:r>
            <w:r w:rsidR="00276DB3">
              <w:rPr>
                <w:szCs w:val="24"/>
                <w:lang w:val="sq-AL"/>
              </w:rPr>
              <w:t>ë</w:t>
            </w:r>
            <w:r w:rsidR="00264C11">
              <w:rPr>
                <w:szCs w:val="24"/>
                <w:lang w:val="sq-AL"/>
              </w:rPr>
              <w:t>sht</w:t>
            </w:r>
            <w:r w:rsidR="00276DB3">
              <w:rPr>
                <w:szCs w:val="24"/>
                <w:lang w:val="sq-AL"/>
              </w:rPr>
              <w:t>ë</w:t>
            </w:r>
            <w:r w:rsidR="00701A9B">
              <w:rPr>
                <w:szCs w:val="24"/>
                <w:lang w:val="sq-AL"/>
              </w:rPr>
              <w:t xml:space="preserve"> </w:t>
            </w:r>
            <w:r w:rsidR="00A5645D" w:rsidRPr="0081688A">
              <w:rPr>
                <w:szCs w:val="24"/>
                <w:lang w:val="sq-AL"/>
              </w:rPr>
              <w:t>e v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A5645D" w:rsidRPr="0081688A">
              <w:rPr>
                <w:szCs w:val="24"/>
                <w:lang w:val="sq-AL"/>
              </w:rPr>
              <w:t>shtir</w:t>
            </w:r>
            <w:r w:rsidR="00425D35" w:rsidRPr="0081688A">
              <w:rPr>
                <w:szCs w:val="24"/>
                <w:lang w:val="sq-AL"/>
              </w:rPr>
              <w:t>ë</w:t>
            </w:r>
            <w:r w:rsidR="00A5645D" w:rsidRPr="0081688A">
              <w:rPr>
                <w:szCs w:val="24"/>
                <w:lang w:val="sq-AL"/>
              </w:rPr>
              <w:t xml:space="preserve"> matja</w:t>
            </w:r>
            <w:r w:rsidR="00D411B3" w:rsidRPr="0081688A">
              <w:rPr>
                <w:szCs w:val="24"/>
                <w:lang w:val="sq-AL"/>
              </w:rPr>
              <w:t xml:space="preserve"> sasiore</w:t>
            </w:r>
            <w:r w:rsidR="00A5645D" w:rsidRPr="0081688A">
              <w:rPr>
                <w:szCs w:val="24"/>
                <w:lang w:val="sq-AL"/>
              </w:rPr>
              <w:t xml:space="preserve"> e </w:t>
            </w:r>
            <w:proofErr w:type="spellStart"/>
            <w:r w:rsidR="00A5645D" w:rsidRPr="0081688A">
              <w:rPr>
                <w:szCs w:val="24"/>
                <w:lang w:val="sq-AL"/>
              </w:rPr>
              <w:t>impaktit</w:t>
            </w:r>
            <w:proofErr w:type="spellEnd"/>
            <w:r w:rsidR="00A5645D" w:rsidRPr="0081688A">
              <w:rPr>
                <w:szCs w:val="24"/>
                <w:lang w:val="sq-AL"/>
              </w:rPr>
              <w:t xml:space="preserve"> mjedisor, q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A5645D" w:rsidRPr="0081688A">
              <w:rPr>
                <w:szCs w:val="24"/>
                <w:lang w:val="sq-AL"/>
              </w:rPr>
              <w:t xml:space="preserve"> vjen si</w:t>
            </w:r>
            <w:r w:rsidR="00D411B3" w:rsidRPr="0081688A">
              <w:rPr>
                <w:szCs w:val="24"/>
                <w:lang w:val="sq-AL"/>
              </w:rPr>
              <w:t xml:space="preserve"> rezultat i ndryshimeve q</w:t>
            </w:r>
            <w:r w:rsidR="008C48CF" w:rsidRPr="0081688A">
              <w:rPr>
                <w:szCs w:val="24"/>
                <w:lang w:val="sq-AL"/>
              </w:rPr>
              <w:t>ë</w:t>
            </w:r>
            <w:r w:rsidR="00D411B3" w:rsidRPr="0081688A">
              <w:rPr>
                <w:szCs w:val="24"/>
                <w:lang w:val="sq-AL"/>
              </w:rPr>
              <w:t xml:space="preserve"> sjell ky ligj. </w:t>
            </w:r>
            <w:r w:rsidR="00434ABF" w:rsidRPr="0081688A">
              <w:rPr>
                <w:szCs w:val="24"/>
                <w:lang w:val="sq-AL"/>
              </w:rPr>
              <w:t xml:space="preserve"> </w:t>
            </w:r>
            <w:r w:rsidR="007173F5" w:rsidRPr="0081688A">
              <w:rPr>
                <w:szCs w:val="24"/>
                <w:lang w:val="sq-AL"/>
              </w:rPr>
              <w:t xml:space="preserve"> </w:t>
            </w:r>
            <w:r w:rsidR="003B490B" w:rsidRPr="0081688A">
              <w:rPr>
                <w:szCs w:val="24"/>
                <w:lang w:val="sq-AL"/>
              </w:rPr>
              <w:t xml:space="preserve"> </w:t>
            </w:r>
          </w:p>
          <w:p w14:paraId="0B8007B5" w14:textId="77777777" w:rsidR="001E0D36" w:rsidRPr="00701A9B" w:rsidRDefault="003B490B" w:rsidP="00552ACE">
            <w:pPr>
              <w:spacing w:line="276" w:lineRule="auto"/>
              <w:jc w:val="both"/>
              <w:rPr>
                <w:szCs w:val="24"/>
                <w:highlight w:val="yellow"/>
                <w:lang w:val="sq-AL"/>
              </w:rPr>
            </w:pPr>
            <w:r w:rsidRPr="0081688A">
              <w:rPr>
                <w:szCs w:val="24"/>
                <w:lang w:val="sq-AL"/>
              </w:rPr>
              <w:t xml:space="preserve"> </w:t>
            </w:r>
          </w:p>
        </w:tc>
      </w:tr>
      <w:tr w:rsidR="00CA40EE" w:rsidRPr="00DD6A8A" w14:paraId="5B3C6F0C" w14:textId="77777777" w:rsidTr="00AE5B01">
        <w:trPr>
          <w:trHeight w:val="2240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00E2" w14:textId="77777777" w:rsidR="00CA40EE" w:rsidRPr="00DD6A8A" w:rsidRDefault="00CA40EE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DD6A8A">
              <w:rPr>
                <w:b/>
                <w:szCs w:val="24"/>
                <w:lang w:val="sq-AL"/>
              </w:rPr>
              <w:lastRenderedPageBreak/>
              <w:t xml:space="preserve">ARSYETIMI I OPSIONIT TË PREFERUAR </w:t>
            </w:r>
          </w:p>
          <w:p w14:paraId="354A982C" w14:textId="77777777" w:rsidR="00DD6A8A" w:rsidRPr="00701A9B" w:rsidRDefault="003A25FF" w:rsidP="00A43B6A">
            <w:pPr>
              <w:spacing w:line="276" w:lineRule="auto"/>
              <w:jc w:val="both"/>
              <w:rPr>
                <w:sz w:val="20"/>
                <w:lang w:val="sq-AL"/>
              </w:rPr>
            </w:pPr>
            <w:r w:rsidRPr="00701A9B">
              <w:rPr>
                <w:i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Shpjegoni arsyet për zgjedhjen e opsionit të preferuar. Ju lutemi jepni nëse është e mundur koston dhe përfitimin me vlerë të përcaktuar monetare. (jo më shumë se 7 rreshta)"/>
                    <w:maxLength w:val="546"/>
                  </w:textInput>
                </w:ffData>
              </w:fldChar>
            </w:r>
            <w:r w:rsidRPr="00701A9B">
              <w:rPr>
                <w:i/>
                <w:sz w:val="20"/>
                <w:lang w:val="sq-AL"/>
              </w:rPr>
              <w:instrText xml:space="preserve"> FORMTEXT </w:instrText>
            </w:r>
            <w:r w:rsidRPr="00701A9B">
              <w:rPr>
                <w:i/>
                <w:sz w:val="20"/>
              </w:rPr>
            </w:r>
            <w:r w:rsidRPr="00701A9B">
              <w:rPr>
                <w:i/>
                <w:sz w:val="20"/>
              </w:rPr>
              <w:fldChar w:fldCharType="separate"/>
            </w:r>
            <w:r w:rsidRPr="00701A9B">
              <w:rPr>
                <w:i/>
                <w:noProof/>
                <w:sz w:val="20"/>
                <w:lang w:val="sq-AL"/>
              </w:rPr>
              <w:t xml:space="preserve">Shpjegoni arsyet për zgjedhjen e opsionit të preferuar. Ju lutemi jepni nëse është e mundur koston dhe përfitimin me vlerë të përcaktuar monetare. </w:t>
            </w:r>
            <w:r w:rsidRPr="00701A9B">
              <w:rPr>
                <w:i/>
                <w:sz w:val="20"/>
              </w:rPr>
              <w:fldChar w:fldCharType="end"/>
            </w:r>
          </w:p>
          <w:p w14:paraId="09BCA10F" w14:textId="77777777" w:rsidR="003A25FF" w:rsidRPr="00FC7A07" w:rsidRDefault="003A25FF" w:rsidP="00A43B6A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247B8475" w14:textId="77777777" w:rsidR="00DD6A8A" w:rsidRPr="00FC7A07" w:rsidRDefault="00A43B6A" w:rsidP="00A43B6A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FC7A07">
              <w:rPr>
                <w:szCs w:val="24"/>
                <w:lang w:val="sq-AL"/>
              </w:rPr>
              <w:t>Opsioni 1, p</w:t>
            </w:r>
            <w:r w:rsidR="003A1EB1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>rgatitja e nj</w:t>
            </w:r>
            <w:r w:rsidR="003A1EB1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 xml:space="preserve"> ligji t</w:t>
            </w:r>
            <w:r w:rsidR="003A1EB1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 xml:space="preserve"> ri, </w:t>
            </w:r>
            <w:r w:rsidR="003A1EB1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>sht</w:t>
            </w:r>
            <w:r w:rsidR="003A1EB1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 xml:space="preserve"> konsideruar si Opsioni i Preferuar. </w:t>
            </w:r>
            <w:r w:rsidR="00B24C22">
              <w:t xml:space="preserve"> </w:t>
            </w:r>
            <w:r w:rsidR="00B24C22" w:rsidRPr="00B24C22">
              <w:rPr>
                <w:szCs w:val="24"/>
                <w:lang w:val="sq-AL"/>
              </w:rPr>
              <w:t>Përgatitja e një ligji të r</w:t>
            </w:r>
            <w:r w:rsidR="00B24C22">
              <w:rPr>
                <w:szCs w:val="24"/>
                <w:lang w:val="sq-AL"/>
              </w:rPr>
              <w:t xml:space="preserve">i </w:t>
            </w:r>
            <w:r w:rsidR="00B24C22" w:rsidRPr="00B24C22">
              <w:rPr>
                <w:szCs w:val="24"/>
                <w:lang w:val="sq-AL"/>
              </w:rPr>
              <w:t>do t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krijoj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mund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sin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p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r t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prezantuar përkufizime të reja, kritere dhe procedura të reja, që do lehtësojnë zhvillimin e </w:t>
            </w:r>
            <w:proofErr w:type="spellStart"/>
            <w:r w:rsidR="00B24C22" w:rsidRPr="00B24C22">
              <w:rPr>
                <w:szCs w:val="24"/>
                <w:lang w:val="sq-AL"/>
              </w:rPr>
              <w:t>nënsektorit</w:t>
            </w:r>
            <w:proofErr w:type="spellEnd"/>
            <w:r w:rsidR="00B24C22" w:rsidRPr="00B24C22">
              <w:rPr>
                <w:szCs w:val="24"/>
                <w:lang w:val="sq-AL"/>
              </w:rPr>
              <w:t xml:space="preserve"> të turizmit detar dhe q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jan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n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p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rputhje me p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rcaktimet e legjislacionit evropian sa i p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rket kategorizimit t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mjeteve lundruese p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r arg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tim dhe p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rafrojn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procedurat e hyrjes n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kufijt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e tyre, hyrje-daljet p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r udh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time n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detin e territorial etj. Nëpërmjet kësaj ndërhyrje </w:t>
            </w:r>
            <w:proofErr w:type="spellStart"/>
            <w:r w:rsidR="00B24C22" w:rsidRPr="00B24C22">
              <w:rPr>
                <w:szCs w:val="24"/>
                <w:lang w:val="sq-AL"/>
              </w:rPr>
              <w:t>rregullatore</w:t>
            </w:r>
            <w:proofErr w:type="spellEnd"/>
            <w:r w:rsidR="00B24C22" w:rsidRPr="00B24C22">
              <w:rPr>
                <w:szCs w:val="24"/>
                <w:lang w:val="sq-AL"/>
              </w:rPr>
              <w:t xml:space="preserve"> krijohet një ligj i ri, i cili do të synojë leht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simin e procedurave n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p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rmjet aplikimeve </w:t>
            </w:r>
            <w:proofErr w:type="spellStart"/>
            <w:r w:rsidR="00B24C22" w:rsidRPr="00B24C22">
              <w:rPr>
                <w:szCs w:val="24"/>
                <w:lang w:val="sq-AL"/>
              </w:rPr>
              <w:t>online</w:t>
            </w:r>
            <w:proofErr w:type="spellEnd"/>
            <w:r w:rsidR="00701A9B">
              <w:rPr>
                <w:szCs w:val="24"/>
                <w:lang w:val="sq-AL"/>
              </w:rPr>
              <w:t>,</w:t>
            </w:r>
            <w:r w:rsidR="00B24C22" w:rsidRPr="00B24C22">
              <w:rPr>
                <w:szCs w:val="24"/>
                <w:lang w:val="sq-AL"/>
              </w:rPr>
              <w:t xml:space="preserve"> si dhe p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>rjashtimin e aplikimeve t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dyfishta, duke ju kursyer kategorive t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 ndryshme koh</w:t>
            </w:r>
            <w:r w:rsidR="00276DB3">
              <w:rPr>
                <w:szCs w:val="24"/>
                <w:lang w:val="sq-AL"/>
              </w:rPr>
              <w:t>ë</w:t>
            </w:r>
            <w:r w:rsidR="00B24C22" w:rsidRPr="00B24C22">
              <w:rPr>
                <w:szCs w:val="24"/>
                <w:lang w:val="sq-AL"/>
              </w:rPr>
              <w:t xml:space="preserve">, kosto financiare etj. </w:t>
            </w:r>
            <w:r w:rsidR="00D411B3" w:rsidRPr="00FC7A07">
              <w:rPr>
                <w:szCs w:val="24"/>
                <w:lang w:val="sq-AL"/>
              </w:rPr>
              <w:t>Krahasuar me opsionet e tjera, ky ligj</w:t>
            </w:r>
            <w:r w:rsidR="00B24C22">
              <w:rPr>
                <w:szCs w:val="24"/>
                <w:lang w:val="sq-AL"/>
              </w:rPr>
              <w:t xml:space="preserve"> </w:t>
            </w:r>
            <w:r w:rsidR="00D411B3" w:rsidRPr="00FC7A07">
              <w:rPr>
                <w:szCs w:val="24"/>
                <w:lang w:val="sq-AL"/>
              </w:rPr>
              <w:t>nd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>rhyn n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m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>nyr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t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drejtp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>rdrejt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n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sektorin e turizmit, duke e b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>r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nd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>rhyrjen m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efikase dhe e p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>rshpejton at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duke marr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n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konsiderat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r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>nd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>sin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strategjike q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ka sektori i turizmit n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D411B3" w:rsidRPr="00FC7A07">
              <w:rPr>
                <w:szCs w:val="24"/>
                <w:lang w:val="sq-AL"/>
              </w:rPr>
              <w:t xml:space="preserve"> prioritetet e vendit. </w:t>
            </w:r>
          </w:p>
          <w:p w14:paraId="31954556" w14:textId="77777777" w:rsidR="00D411B3" w:rsidRPr="00FC7A07" w:rsidRDefault="00D411B3" w:rsidP="00A43B6A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FC7A07">
              <w:rPr>
                <w:szCs w:val="24"/>
                <w:lang w:val="sq-AL"/>
              </w:rPr>
              <w:t xml:space="preserve">Nga </w:t>
            </w:r>
            <w:proofErr w:type="spellStart"/>
            <w:r w:rsidRPr="00FC7A07">
              <w:rPr>
                <w:szCs w:val="24"/>
                <w:lang w:val="sq-AL"/>
              </w:rPr>
              <w:t>pikpamja</w:t>
            </w:r>
            <w:proofErr w:type="spellEnd"/>
            <w:r w:rsidRPr="00FC7A07">
              <w:rPr>
                <w:szCs w:val="24"/>
                <w:lang w:val="sq-AL"/>
              </w:rPr>
              <w:t xml:space="preserve"> e analiz</w:t>
            </w:r>
            <w:r w:rsidR="008C48CF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>s kosto-p</w:t>
            </w:r>
            <w:r w:rsidR="008C48CF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 xml:space="preserve">rfitim, ky </w:t>
            </w:r>
            <w:r w:rsidR="008C48CF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>sht</w:t>
            </w:r>
            <w:r w:rsidR="008C48CF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 xml:space="preserve"> opsioni m</w:t>
            </w:r>
            <w:r w:rsidR="008C48CF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 xml:space="preserve"> fitimprur</w:t>
            </w:r>
            <w:r w:rsidR="008C48CF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>s n</w:t>
            </w:r>
            <w:r w:rsidR="008C48CF" w:rsidRPr="00FC7A07">
              <w:rPr>
                <w:szCs w:val="24"/>
                <w:lang w:val="sq-AL"/>
              </w:rPr>
              <w:t>ë</w:t>
            </w:r>
            <w:r w:rsidRPr="00FC7A07">
              <w:rPr>
                <w:szCs w:val="24"/>
                <w:lang w:val="sq-AL"/>
              </w:rPr>
              <w:t xml:space="preserve"> krahasim me opsionet e tjera. </w:t>
            </w:r>
            <w:r w:rsidR="00047B52" w:rsidRPr="00FC7A07">
              <w:rPr>
                <w:szCs w:val="24"/>
                <w:lang w:val="sq-AL"/>
              </w:rPr>
              <w:t xml:space="preserve">Vlera </w:t>
            </w:r>
            <w:proofErr w:type="spellStart"/>
            <w:r w:rsidR="00047B52" w:rsidRPr="00FC7A07">
              <w:rPr>
                <w:szCs w:val="24"/>
                <w:lang w:val="sq-AL"/>
              </w:rPr>
              <w:t>prezente</w:t>
            </w:r>
            <w:proofErr w:type="spellEnd"/>
            <w:r w:rsidR="00047B52" w:rsidRPr="00FC7A07">
              <w:rPr>
                <w:szCs w:val="24"/>
                <w:lang w:val="sq-AL"/>
              </w:rPr>
              <w:t xml:space="preserve"> neto aktuale q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047B52" w:rsidRPr="00FC7A07">
              <w:rPr>
                <w:szCs w:val="24"/>
                <w:lang w:val="sq-AL"/>
              </w:rPr>
              <w:t xml:space="preserve"> synohet t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047B52" w:rsidRPr="00FC7A07">
              <w:rPr>
                <w:szCs w:val="24"/>
                <w:lang w:val="sq-AL"/>
              </w:rPr>
              <w:t xml:space="preserve"> arrihet n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047B52" w:rsidRPr="00FC7A07">
              <w:rPr>
                <w:szCs w:val="24"/>
                <w:lang w:val="sq-AL"/>
              </w:rPr>
              <w:t>p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047B52" w:rsidRPr="00FC7A07">
              <w:rPr>
                <w:szCs w:val="24"/>
                <w:lang w:val="sq-AL"/>
              </w:rPr>
              <w:t>rmjet k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047B52" w:rsidRPr="00FC7A07">
              <w:rPr>
                <w:szCs w:val="24"/>
                <w:lang w:val="sq-AL"/>
              </w:rPr>
              <w:t xml:space="preserve">tij opsioni 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047B52" w:rsidRPr="00FC7A07">
              <w:rPr>
                <w:szCs w:val="24"/>
                <w:lang w:val="sq-AL"/>
              </w:rPr>
              <w:t>sht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047B52" w:rsidRPr="00FC7A07">
              <w:rPr>
                <w:szCs w:val="24"/>
                <w:lang w:val="sq-AL"/>
              </w:rPr>
              <w:t xml:space="preserve"> 6 miliard lek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047B52" w:rsidRPr="00FC7A07">
              <w:rPr>
                <w:szCs w:val="24"/>
                <w:lang w:val="sq-AL"/>
              </w:rPr>
              <w:t xml:space="preserve"> p</w:t>
            </w:r>
            <w:r w:rsidR="008C48CF" w:rsidRPr="00FC7A07">
              <w:rPr>
                <w:szCs w:val="24"/>
                <w:lang w:val="sq-AL"/>
              </w:rPr>
              <w:t>ë</w:t>
            </w:r>
            <w:r w:rsidR="00047B52" w:rsidRPr="00FC7A07">
              <w:rPr>
                <w:szCs w:val="24"/>
                <w:lang w:val="sq-AL"/>
              </w:rPr>
              <w:t>r 10 vjet.</w:t>
            </w:r>
            <w:r w:rsidRPr="00FC7A07">
              <w:rPr>
                <w:szCs w:val="24"/>
                <w:lang w:val="sq-AL"/>
              </w:rPr>
              <w:t xml:space="preserve">  </w:t>
            </w:r>
          </w:p>
          <w:p w14:paraId="4691BCFF" w14:textId="77777777" w:rsidR="00D411B3" w:rsidRPr="00FC7A07" w:rsidRDefault="00D411B3" w:rsidP="00A43B6A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600C6AC9" w14:textId="77777777" w:rsidR="0057564E" w:rsidRPr="00DD6A8A" w:rsidRDefault="00CA40EE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DD6A8A">
              <w:rPr>
                <w:b/>
                <w:szCs w:val="24"/>
                <w:lang w:val="sq-AL"/>
              </w:rPr>
              <w:t>Kostoja e përllogaritur në total e opsionit të preferuar mbi buxhetin e shtetit gjatë periudhës 3-vjeçare menjëherë pas miratimit të ligjit (kostoja në total në lek, çmim</w:t>
            </w:r>
            <w:r w:rsidR="00701A9B">
              <w:rPr>
                <w:b/>
                <w:szCs w:val="24"/>
                <w:lang w:val="sq-AL"/>
              </w:rPr>
              <w:t>et aktuale, në terma nominalë):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2928"/>
              <w:gridCol w:w="2929"/>
            </w:tblGrid>
            <w:tr w:rsidR="00CA40EE" w:rsidRPr="00DD6A8A" w14:paraId="31E193C7" w14:textId="77777777" w:rsidTr="006B4B0D">
              <w:tc>
                <w:tcPr>
                  <w:tcW w:w="2928" w:type="dxa"/>
                  <w:shd w:val="clear" w:color="auto" w:fill="D9D9D9" w:themeFill="background1" w:themeFillShade="D9"/>
                </w:tcPr>
                <w:p w14:paraId="57698D4A" w14:textId="77777777" w:rsidR="00CA40EE" w:rsidRPr="00DD6A8A" w:rsidRDefault="00CA40EE" w:rsidP="00F52EB5">
                  <w:pPr>
                    <w:framePr w:hSpace="187" w:wrap="around" w:vAnchor="page" w:hAnchor="margin" w:x="320" w:y="1758"/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DD6A8A">
                    <w:rPr>
                      <w:b/>
                      <w:szCs w:val="24"/>
                      <w:lang w:val="sq-AL"/>
                    </w:rPr>
                    <w:t xml:space="preserve">Viti </w:t>
                  </w:r>
                  <w:r w:rsidR="009832A2" w:rsidRPr="00DD6A8A">
                    <w:rPr>
                      <w:b/>
                      <w:szCs w:val="24"/>
                      <w:u w:val="single"/>
                    </w:rPr>
                    <w:t>2020</w:t>
                  </w:r>
                </w:p>
              </w:tc>
              <w:tc>
                <w:tcPr>
                  <w:tcW w:w="2928" w:type="dxa"/>
                  <w:shd w:val="clear" w:color="auto" w:fill="D9D9D9" w:themeFill="background1" w:themeFillShade="D9"/>
                </w:tcPr>
                <w:p w14:paraId="075E3BC9" w14:textId="77777777" w:rsidR="00CA40EE" w:rsidRPr="00DD6A8A" w:rsidRDefault="00CA40EE" w:rsidP="00F52EB5">
                  <w:pPr>
                    <w:framePr w:hSpace="187" w:wrap="around" w:vAnchor="page" w:hAnchor="margin" w:x="320" w:y="1758"/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DD6A8A">
                    <w:rPr>
                      <w:b/>
                      <w:szCs w:val="24"/>
                      <w:lang w:val="sq-AL"/>
                    </w:rPr>
                    <w:t xml:space="preserve">Viti </w:t>
                  </w:r>
                  <w:r w:rsidR="009832A2" w:rsidRPr="00DD6A8A">
                    <w:rPr>
                      <w:b/>
                      <w:szCs w:val="24"/>
                      <w:u w:val="single"/>
                    </w:rPr>
                    <w:t>2021</w:t>
                  </w:r>
                </w:p>
              </w:tc>
              <w:tc>
                <w:tcPr>
                  <w:tcW w:w="2929" w:type="dxa"/>
                  <w:shd w:val="clear" w:color="auto" w:fill="D9D9D9" w:themeFill="background1" w:themeFillShade="D9"/>
                </w:tcPr>
                <w:p w14:paraId="452830B6" w14:textId="77777777" w:rsidR="00CA40EE" w:rsidRPr="00DD6A8A" w:rsidRDefault="00CA40EE" w:rsidP="00F52EB5">
                  <w:pPr>
                    <w:framePr w:hSpace="187" w:wrap="around" w:vAnchor="page" w:hAnchor="margin" w:x="320" w:y="1758"/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DD6A8A">
                    <w:rPr>
                      <w:b/>
                      <w:szCs w:val="24"/>
                      <w:lang w:val="sq-AL"/>
                    </w:rPr>
                    <w:t xml:space="preserve">Viti </w:t>
                  </w:r>
                  <w:r w:rsidR="009832A2" w:rsidRPr="00DD6A8A">
                    <w:rPr>
                      <w:b/>
                      <w:szCs w:val="24"/>
                      <w:u w:val="single"/>
                    </w:rPr>
                    <w:t>2022</w:t>
                  </w:r>
                </w:p>
              </w:tc>
            </w:tr>
            <w:tr w:rsidR="00CA40EE" w:rsidRPr="00DD6A8A" w14:paraId="5D915089" w14:textId="77777777" w:rsidTr="00027038">
              <w:trPr>
                <w:trHeight w:val="350"/>
              </w:trPr>
              <w:tc>
                <w:tcPr>
                  <w:tcW w:w="2928" w:type="dxa"/>
                </w:tcPr>
                <w:p w14:paraId="35EF1515" w14:textId="77777777" w:rsidR="00CA40EE" w:rsidRPr="00DD6A8A" w:rsidRDefault="00B24C22" w:rsidP="00F52EB5">
                  <w:pPr>
                    <w:framePr w:hSpace="187" w:wrap="around" w:vAnchor="page" w:hAnchor="margin" w:x="320" w:y="1758"/>
                    <w:tabs>
                      <w:tab w:val="center" w:pos="1356"/>
                      <w:tab w:val="right" w:pos="2712"/>
                    </w:tabs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>
                    <w:rPr>
                      <w:szCs w:val="24"/>
                    </w:rPr>
                    <w:t>35.000.</w:t>
                  </w:r>
                  <w:r w:rsidR="00047B52" w:rsidRPr="00DD6A8A">
                    <w:rPr>
                      <w:szCs w:val="24"/>
                    </w:rPr>
                    <w:t>000</w:t>
                  </w:r>
                </w:p>
              </w:tc>
              <w:tc>
                <w:tcPr>
                  <w:tcW w:w="2928" w:type="dxa"/>
                </w:tcPr>
                <w:p w14:paraId="30088DAA" w14:textId="77777777" w:rsidR="00CA40EE" w:rsidRPr="00DD6A8A" w:rsidRDefault="0044034F" w:rsidP="00F52EB5">
                  <w:pPr>
                    <w:framePr w:hSpace="187" w:wrap="around" w:vAnchor="page" w:hAnchor="margin" w:x="320" w:y="1758"/>
                    <w:tabs>
                      <w:tab w:val="left" w:pos="600"/>
                      <w:tab w:val="right" w:pos="2712"/>
                    </w:tabs>
                    <w:spacing w:line="276" w:lineRule="auto"/>
                    <w:suppressOverlap/>
                    <w:jc w:val="center"/>
                    <w:rPr>
                      <w:b/>
                      <w:szCs w:val="24"/>
                      <w:lang w:val="sq-AL"/>
                    </w:rPr>
                  </w:pPr>
                  <w:r w:rsidRPr="00DD6A8A">
                    <w:rPr>
                      <w:szCs w:val="24"/>
                    </w:rPr>
                    <w:fldChar w:fldCharType="begin">
                      <w:ffData>
                        <w:name w:val="VleraViti2"/>
                        <w:enabled/>
                        <w:calcOnExit/>
                        <w:textInput>
                          <w:type w:val="number"/>
                          <w:default w:val="0"/>
                          <w:maxLength w:val="20"/>
                        </w:textInput>
                      </w:ffData>
                    </w:fldChar>
                  </w:r>
                  <w:bookmarkStart w:id="7" w:name="VleraViti2"/>
                  <w:r w:rsidRPr="00DD6A8A">
                    <w:rPr>
                      <w:szCs w:val="24"/>
                    </w:rPr>
                    <w:instrText xml:space="preserve"> FORMTEXT </w:instrText>
                  </w:r>
                  <w:r w:rsidRPr="00DD6A8A">
                    <w:rPr>
                      <w:szCs w:val="24"/>
                    </w:rPr>
                  </w:r>
                  <w:r w:rsidRPr="00DD6A8A">
                    <w:rPr>
                      <w:szCs w:val="24"/>
                    </w:rPr>
                    <w:fldChar w:fldCharType="separate"/>
                  </w:r>
                  <w:r w:rsidRPr="00DD6A8A">
                    <w:rPr>
                      <w:noProof/>
                      <w:szCs w:val="24"/>
                    </w:rPr>
                    <w:t>0</w:t>
                  </w:r>
                  <w:r w:rsidRPr="00DD6A8A">
                    <w:rPr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2929" w:type="dxa"/>
                </w:tcPr>
                <w:p w14:paraId="532F6DBA" w14:textId="77777777" w:rsidR="00CA40EE" w:rsidRPr="00DD6A8A" w:rsidRDefault="001E0D36" w:rsidP="00F52EB5">
                  <w:pPr>
                    <w:framePr w:hSpace="187" w:wrap="around" w:vAnchor="page" w:hAnchor="margin" w:x="320" w:y="1758"/>
                    <w:tabs>
                      <w:tab w:val="center" w:pos="1356"/>
                      <w:tab w:val="right" w:pos="2713"/>
                    </w:tabs>
                    <w:spacing w:line="276" w:lineRule="auto"/>
                    <w:suppressOverlap/>
                    <w:rPr>
                      <w:b/>
                      <w:szCs w:val="24"/>
                      <w:lang w:val="sq-AL"/>
                    </w:rPr>
                  </w:pPr>
                  <w:r w:rsidRPr="00DD6A8A">
                    <w:rPr>
                      <w:szCs w:val="24"/>
                    </w:rPr>
                    <w:tab/>
                  </w:r>
                  <w:r w:rsidR="0044034F" w:rsidRPr="00DD6A8A">
                    <w:rPr>
                      <w:szCs w:val="24"/>
                    </w:rPr>
                    <w:fldChar w:fldCharType="begin">
                      <w:ffData>
                        <w:name w:val="VleraViti3"/>
                        <w:enabled/>
                        <w:calcOnExit/>
                        <w:textInput>
                          <w:type w:val="number"/>
                          <w:default w:val="0"/>
                          <w:maxLength w:val="20"/>
                        </w:textInput>
                      </w:ffData>
                    </w:fldChar>
                  </w:r>
                  <w:bookmarkStart w:id="8" w:name="VleraViti3"/>
                  <w:r w:rsidR="0044034F" w:rsidRPr="00DD6A8A">
                    <w:rPr>
                      <w:szCs w:val="24"/>
                    </w:rPr>
                    <w:instrText xml:space="preserve"> FORMTEXT </w:instrText>
                  </w:r>
                  <w:r w:rsidR="0044034F" w:rsidRPr="00DD6A8A">
                    <w:rPr>
                      <w:szCs w:val="24"/>
                    </w:rPr>
                  </w:r>
                  <w:r w:rsidR="0044034F" w:rsidRPr="00DD6A8A">
                    <w:rPr>
                      <w:szCs w:val="24"/>
                    </w:rPr>
                    <w:fldChar w:fldCharType="separate"/>
                  </w:r>
                  <w:r w:rsidR="0044034F" w:rsidRPr="00DD6A8A">
                    <w:rPr>
                      <w:noProof/>
                      <w:szCs w:val="24"/>
                    </w:rPr>
                    <w:t>0</w:t>
                  </w:r>
                  <w:r w:rsidR="0044034F" w:rsidRPr="00DD6A8A">
                    <w:rPr>
                      <w:szCs w:val="24"/>
                    </w:rPr>
                    <w:fldChar w:fldCharType="end"/>
                  </w:r>
                  <w:bookmarkEnd w:id="8"/>
                  <w:r w:rsidRPr="00DD6A8A">
                    <w:rPr>
                      <w:szCs w:val="24"/>
                    </w:rPr>
                    <w:tab/>
                  </w:r>
                </w:p>
              </w:tc>
            </w:tr>
          </w:tbl>
          <w:p w14:paraId="2ACB7B0D" w14:textId="77777777" w:rsidR="00CA40EE" w:rsidRPr="00DD6A8A" w:rsidRDefault="00CA40EE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</w:tc>
      </w:tr>
      <w:tr w:rsidR="00CA40EE" w:rsidRPr="00DD6A8A" w14:paraId="60CDF20F" w14:textId="77777777" w:rsidTr="00AE5B01"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0A95" w14:textId="77777777" w:rsidR="00CA40EE" w:rsidRPr="00DD6A8A" w:rsidRDefault="00CA40EE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DD6A8A">
              <w:rPr>
                <w:b/>
                <w:szCs w:val="24"/>
                <w:lang w:val="sq-AL"/>
              </w:rPr>
              <w:t>KONSULTIMI</w:t>
            </w:r>
          </w:p>
          <w:p w14:paraId="300BCD32" w14:textId="77777777" w:rsidR="00D41D3F" w:rsidRPr="00701A9B" w:rsidRDefault="003A25FF" w:rsidP="00552ACE">
            <w:pPr>
              <w:spacing w:line="276" w:lineRule="auto"/>
              <w:jc w:val="both"/>
              <w:rPr>
                <w:i/>
                <w:sz w:val="20"/>
                <w:lang w:val="sq-AL"/>
              </w:rPr>
            </w:pPr>
            <w:r w:rsidRPr="00701A9B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pni një përmbledhje të çdo konsultimi të kryer (me kë dhe si jeni konsultuar? (jo më shumë se 5 rreshta)"/>
                    <w:maxLength w:val="462"/>
                  </w:textInput>
                </w:ffData>
              </w:fldChar>
            </w:r>
            <w:r w:rsidRPr="00701A9B">
              <w:rPr>
                <w:i/>
                <w:sz w:val="20"/>
                <w:lang w:val="sq-AL"/>
              </w:rPr>
              <w:instrText xml:space="preserve"> FORMTEXT </w:instrText>
            </w:r>
            <w:r w:rsidRPr="00701A9B">
              <w:rPr>
                <w:i/>
                <w:sz w:val="20"/>
              </w:rPr>
            </w:r>
            <w:r w:rsidRPr="00701A9B">
              <w:rPr>
                <w:i/>
                <w:sz w:val="20"/>
              </w:rPr>
              <w:fldChar w:fldCharType="separate"/>
            </w:r>
            <w:r w:rsidRPr="00701A9B">
              <w:rPr>
                <w:i/>
                <w:noProof/>
                <w:sz w:val="20"/>
                <w:lang w:val="sq-AL"/>
              </w:rPr>
              <w:t xml:space="preserve">Jepni një përmbledhje të çdo konsultimi të kryer </w:t>
            </w:r>
            <w:r w:rsidRPr="00701A9B">
              <w:rPr>
                <w:i/>
                <w:sz w:val="20"/>
              </w:rPr>
              <w:fldChar w:fldCharType="end"/>
            </w:r>
          </w:p>
          <w:p w14:paraId="4FCBD38D" w14:textId="77777777" w:rsidR="003A25FF" w:rsidRPr="00FC7A07" w:rsidRDefault="003A25FF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597FA0A3" w14:textId="08128013" w:rsidR="00BD0C11" w:rsidRDefault="00BD0C11" w:rsidP="001825DB">
            <w:pPr>
              <w:jc w:val="both"/>
              <w:rPr>
                <w:szCs w:val="24"/>
                <w:lang w:val="sq-AL"/>
              </w:rPr>
            </w:pPr>
            <w:r w:rsidRPr="00BD0C11">
              <w:rPr>
                <w:szCs w:val="24"/>
                <w:lang w:val="sq-AL"/>
              </w:rPr>
              <w:t>M</w:t>
            </w:r>
            <w:r w:rsidR="00701A9B">
              <w:rPr>
                <w:szCs w:val="24"/>
                <w:lang w:val="sq-AL"/>
              </w:rPr>
              <w:t xml:space="preserve">inistria e </w:t>
            </w:r>
            <w:r w:rsidR="00B24C22">
              <w:rPr>
                <w:szCs w:val="24"/>
                <w:lang w:val="sq-AL"/>
              </w:rPr>
              <w:t>B</w:t>
            </w:r>
            <w:r w:rsidR="00701A9B">
              <w:rPr>
                <w:szCs w:val="24"/>
                <w:lang w:val="sq-AL"/>
              </w:rPr>
              <w:t>rendshme</w:t>
            </w:r>
            <w:r w:rsidR="00B24C22">
              <w:rPr>
                <w:szCs w:val="24"/>
                <w:lang w:val="sq-AL"/>
              </w:rPr>
              <w:t xml:space="preserve"> </w:t>
            </w:r>
            <w:r w:rsidRPr="00BD0C11">
              <w:rPr>
                <w:szCs w:val="24"/>
                <w:lang w:val="sq-AL"/>
              </w:rPr>
              <w:t>në bashkëpunim me ekspertë kombëtarë</w:t>
            </w:r>
            <w:r w:rsidR="00B24C22">
              <w:rPr>
                <w:szCs w:val="24"/>
                <w:lang w:val="sq-AL"/>
              </w:rPr>
              <w:t xml:space="preserve"> nga Ministria e Infrastruktur</w:t>
            </w:r>
            <w:r w:rsidR="00276DB3">
              <w:rPr>
                <w:szCs w:val="24"/>
                <w:lang w:val="sq-AL"/>
              </w:rPr>
              <w:t>ë</w:t>
            </w:r>
            <w:r w:rsidR="00B24C22">
              <w:rPr>
                <w:szCs w:val="24"/>
                <w:lang w:val="sq-AL"/>
              </w:rPr>
              <w:t>s dhe Energjis</w:t>
            </w:r>
            <w:r w:rsidR="00276DB3">
              <w:rPr>
                <w:szCs w:val="24"/>
                <w:lang w:val="sq-AL"/>
              </w:rPr>
              <w:t>ë</w:t>
            </w:r>
            <w:r w:rsidR="00B24C22">
              <w:rPr>
                <w:szCs w:val="24"/>
                <w:lang w:val="sq-AL"/>
              </w:rPr>
              <w:t xml:space="preserve">, Ministria e Turizmit dhe Mjedisit, </w:t>
            </w:r>
            <w:r w:rsidR="001A25ED">
              <w:rPr>
                <w:szCs w:val="24"/>
                <w:lang w:val="sq-AL"/>
              </w:rPr>
              <w:t>Komanda e P</w:t>
            </w:r>
            <w:r w:rsidR="00276DB3">
              <w:rPr>
                <w:szCs w:val="24"/>
                <w:lang w:val="sq-AL"/>
              </w:rPr>
              <w:t>ë</w:t>
            </w:r>
            <w:r w:rsidR="001A25ED">
              <w:rPr>
                <w:szCs w:val="24"/>
                <w:lang w:val="sq-AL"/>
              </w:rPr>
              <w:t xml:space="preserve">rgjithshme Detare, </w:t>
            </w:r>
            <w:r w:rsidR="00B24C22">
              <w:rPr>
                <w:szCs w:val="24"/>
                <w:lang w:val="sq-AL"/>
              </w:rPr>
              <w:t>Drejtoria</w:t>
            </w:r>
            <w:r w:rsidR="001A25ED">
              <w:rPr>
                <w:szCs w:val="24"/>
                <w:lang w:val="sq-AL"/>
              </w:rPr>
              <w:t xml:space="preserve"> </w:t>
            </w:r>
            <w:r w:rsidR="00B24C22">
              <w:rPr>
                <w:szCs w:val="24"/>
                <w:lang w:val="sq-AL"/>
              </w:rPr>
              <w:t>e P</w:t>
            </w:r>
            <w:r w:rsidR="00276DB3">
              <w:rPr>
                <w:szCs w:val="24"/>
                <w:lang w:val="sq-AL"/>
              </w:rPr>
              <w:t>ë</w:t>
            </w:r>
            <w:r w:rsidR="00B24C22">
              <w:rPr>
                <w:szCs w:val="24"/>
                <w:lang w:val="sq-AL"/>
              </w:rPr>
              <w:t>rgjithshme e Polici</w:t>
            </w:r>
            <w:r w:rsidR="001A25ED">
              <w:rPr>
                <w:szCs w:val="24"/>
                <w:lang w:val="sq-AL"/>
              </w:rPr>
              <w:t>s</w:t>
            </w:r>
            <w:r w:rsidR="00276DB3">
              <w:rPr>
                <w:szCs w:val="24"/>
                <w:lang w:val="sq-AL"/>
              </w:rPr>
              <w:t>ë</w:t>
            </w:r>
            <w:r w:rsidR="00B24C22">
              <w:rPr>
                <w:szCs w:val="24"/>
                <w:lang w:val="sq-AL"/>
              </w:rPr>
              <w:t xml:space="preserve"> s</w:t>
            </w:r>
            <w:r w:rsidR="00276DB3">
              <w:rPr>
                <w:szCs w:val="24"/>
                <w:lang w:val="sq-AL"/>
              </w:rPr>
              <w:t>ë</w:t>
            </w:r>
            <w:r w:rsidR="00B24C22">
              <w:rPr>
                <w:szCs w:val="24"/>
                <w:lang w:val="sq-AL"/>
              </w:rPr>
              <w:t xml:space="preserve"> Shtetit</w:t>
            </w:r>
            <w:r w:rsidR="001A25ED">
              <w:rPr>
                <w:szCs w:val="24"/>
                <w:lang w:val="sq-AL"/>
              </w:rPr>
              <w:t xml:space="preserve">, </w:t>
            </w:r>
            <w:r w:rsidR="00B24C22">
              <w:rPr>
                <w:szCs w:val="24"/>
                <w:lang w:val="sq-AL"/>
              </w:rPr>
              <w:t>Drejtoria e P</w:t>
            </w:r>
            <w:r w:rsidR="00276DB3">
              <w:rPr>
                <w:szCs w:val="24"/>
                <w:lang w:val="sq-AL"/>
              </w:rPr>
              <w:t>ë</w:t>
            </w:r>
            <w:r w:rsidR="00B24C22">
              <w:rPr>
                <w:szCs w:val="24"/>
                <w:lang w:val="sq-AL"/>
              </w:rPr>
              <w:t>rgjithshme Detare</w:t>
            </w:r>
            <w:r w:rsidRPr="00BD0C11">
              <w:rPr>
                <w:szCs w:val="24"/>
                <w:lang w:val="sq-AL"/>
              </w:rPr>
              <w:t xml:space="preserve">, ka kryer disa takime teknike konsultative, mbi format për adresimin e problemit të identifikuar </w:t>
            </w:r>
            <w:r w:rsidR="001A25ED">
              <w:rPr>
                <w:szCs w:val="24"/>
                <w:lang w:val="sq-AL"/>
              </w:rPr>
              <w:t>dhe p</w:t>
            </w:r>
            <w:r w:rsidR="00276DB3">
              <w:rPr>
                <w:szCs w:val="24"/>
                <w:lang w:val="sq-AL"/>
              </w:rPr>
              <w:t>ë</w:t>
            </w:r>
            <w:r w:rsidR="001A25ED">
              <w:rPr>
                <w:szCs w:val="24"/>
                <w:lang w:val="sq-AL"/>
              </w:rPr>
              <w:t>rgatitjen e nj</w:t>
            </w:r>
            <w:r w:rsidR="00276DB3">
              <w:rPr>
                <w:szCs w:val="24"/>
                <w:lang w:val="sq-AL"/>
              </w:rPr>
              <w:t>ë</w:t>
            </w:r>
            <w:r w:rsidR="001A25ED">
              <w:rPr>
                <w:szCs w:val="24"/>
                <w:lang w:val="sq-AL"/>
              </w:rPr>
              <w:t xml:space="preserve"> drafti p</w:t>
            </w:r>
            <w:r w:rsidR="00276DB3">
              <w:rPr>
                <w:szCs w:val="24"/>
                <w:lang w:val="sq-AL"/>
              </w:rPr>
              <w:t>ë</w:t>
            </w:r>
            <w:r w:rsidR="001A25ED">
              <w:rPr>
                <w:szCs w:val="24"/>
                <w:lang w:val="sq-AL"/>
              </w:rPr>
              <w:t xml:space="preserve">rfundimtar. </w:t>
            </w:r>
          </w:p>
          <w:p w14:paraId="104273F2" w14:textId="2446AE00" w:rsidR="00691FEE" w:rsidRPr="00DD6A8A" w:rsidRDefault="00691FEE" w:rsidP="001825DB">
            <w:pPr>
              <w:shd w:val="clear" w:color="auto" w:fill="FFFFFF" w:themeFill="background1"/>
              <w:spacing w:line="276" w:lineRule="auto"/>
              <w:jc w:val="both"/>
              <w:rPr>
                <w:szCs w:val="24"/>
                <w:lang w:val="sq-AL"/>
              </w:rPr>
            </w:pPr>
            <w:r w:rsidRPr="00BD0C11">
              <w:rPr>
                <w:szCs w:val="24"/>
                <w:lang w:val="sq-AL"/>
              </w:rPr>
              <w:t>Projektligji</w:t>
            </w:r>
            <w:r w:rsidR="00701A9B">
              <w:rPr>
                <w:szCs w:val="24"/>
                <w:lang w:val="sq-AL"/>
              </w:rPr>
              <w:t>, së bashku me Raportin e Vlerësimit të Ndikimit dhe Relacionin Shpjegues</w:t>
            </w:r>
            <w:r w:rsidRPr="00BD0C11">
              <w:rPr>
                <w:szCs w:val="24"/>
                <w:lang w:val="sq-AL"/>
              </w:rPr>
              <w:t xml:space="preserve"> </w:t>
            </w:r>
            <w:r w:rsidR="001A25ED">
              <w:rPr>
                <w:szCs w:val="24"/>
                <w:lang w:val="sq-AL"/>
              </w:rPr>
              <w:t>do t</w:t>
            </w:r>
            <w:r w:rsidR="00276DB3">
              <w:rPr>
                <w:szCs w:val="24"/>
                <w:lang w:val="sq-AL"/>
              </w:rPr>
              <w:t>ë</w:t>
            </w:r>
            <w:r w:rsidR="001A25ED">
              <w:rPr>
                <w:szCs w:val="24"/>
                <w:lang w:val="sq-AL"/>
              </w:rPr>
              <w:t xml:space="preserve"> hidhet </w:t>
            </w:r>
            <w:r w:rsidRPr="00BD0C11">
              <w:rPr>
                <w:szCs w:val="24"/>
                <w:lang w:val="sq-AL"/>
              </w:rPr>
              <w:t xml:space="preserve">për konsultim në regjistrin elektronik të konsultimeve publike, si dhe në faqen zyrtare të Ministrisë së </w:t>
            </w:r>
            <w:r w:rsidR="001A25ED">
              <w:rPr>
                <w:szCs w:val="24"/>
                <w:lang w:val="sq-AL"/>
              </w:rPr>
              <w:t>Brendshme</w:t>
            </w:r>
            <w:r w:rsidR="00701A9B">
              <w:rPr>
                <w:szCs w:val="24"/>
                <w:lang w:val="sq-AL"/>
              </w:rPr>
              <w:t>.</w:t>
            </w:r>
          </w:p>
          <w:p w14:paraId="6066BF83" w14:textId="77777777" w:rsidR="001E0D36" w:rsidRPr="00DD6A8A" w:rsidRDefault="001E0D36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DD6A8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0"/>
                  </w:textInput>
                </w:ffData>
              </w:fldChar>
            </w:r>
            <w:r w:rsidRPr="00DD6A8A">
              <w:rPr>
                <w:szCs w:val="24"/>
              </w:rPr>
              <w:instrText xml:space="preserve"> FORMTEXT </w:instrText>
            </w:r>
            <w:r w:rsidRPr="00DD6A8A">
              <w:rPr>
                <w:szCs w:val="24"/>
              </w:rPr>
            </w:r>
            <w:r w:rsidRPr="00DD6A8A">
              <w:rPr>
                <w:szCs w:val="24"/>
              </w:rPr>
              <w:fldChar w:fldCharType="separate"/>
            </w:r>
            <w:r w:rsidRPr="00DD6A8A">
              <w:rPr>
                <w:noProof/>
                <w:szCs w:val="24"/>
              </w:rPr>
              <w:t> </w:t>
            </w:r>
            <w:r w:rsidRPr="00DD6A8A">
              <w:rPr>
                <w:noProof/>
                <w:szCs w:val="24"/>
              </w:rPr>
              <w:t> </w:t>
            </w:r>
            <w:r w:rsidRPr="00DD6A8A">
              <w:rPr>
                <w:noProof/>
                <w:szCs w:val="24"/>
              </w:rPr>
              <w:t> </w:t>
            </w:r>
            <w:r w:rsidRPr="00DD6A8A">
              <w:rPr>
                <w:noProof/>
                <w:szCs w:val="24"/>
              </w:rPr>
              <w:t> </w:t>
            </w:r>
            <w:r w:rsidRPr="00DD6A8A">
              <w:rPr>
                <w:noProof/>
                <w:szCs w:val="24"/>
              </w:rPr>
              <w:t> </w:t>
            </w:r>
            <w:r w:rsidRPr="00DD6A8A">
              <w:rPr>
                <w:szCs w:val="24"/>
              </w:rPr>
              <w:fldChar w:fldCharType="end"/>
            </w:r>
          </w:p>
        </w:tc>
      </w:tr>
      <w:tr w:rsidR="00CA40EE" w:rsidRPr="006C7590" w14:paraId="1BCDF6D7" w14:textId="77777777" w:rsidTr="00AE5B01"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11C0" w14:textId="77777777" w:rsidR="00CA40EE" w:rsidRPr="00A9518F" w:rsidRDefault="00CA40EE" w:rsidP="00552ACE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A9518F">
              <w:rPr>
                <w:b/>
                <w:szCs w:val="24"/>
                <w:lang w:val="sq-AL"/>
              </w:rPr>
              <w:t>ZBATIMI DHE MONITORIMI</w:t>
            </w:r>
          </w:p>
          <w:p w14:paraId="4AD1C698" w14:textId="77777777" w:rsidR="00A03321" w:rsidRPr="00A9518F" w:rsidRDefault="003A25FF" w:rsidP="00552ACE">
            <w:pPr>
              <w:spacing w:line="276" w:lineRule="auto"/>
              <w:jc w:val="both"/>
              <w:rPr>
                <w:sz w:val="20"/>
                <w:lang w:val="sq-AL"/>
              </w:rPr>
            </w:pPr>
            <w:r w:rsidRPr="00A9518F">
              <w:rPr>
                <w:i/>
                <w:sz w:val="20"/>
              </w:rPr>
              <w:fldChar w:fldCharType="begin">
                <w:ffData>
                  <w:name w:val="ZbatimiMonitorimi"/>
                  <w:enabled w:val="0"/>
                  <w:calcOnExit w:val="0"/>
                  <w:textInput>
                    <w:default w:val="Si do të organizohen zbatimi dhe monitorimi?(jo më shumë se 5 rreshta)"/>
                    <w:maxLength w:val="462"/>
                  </w:textInput>
                </w:ffData>
              </w:fldChar>
            </w:r>
            <w:bookmarkStart w:id="9" w:name="ZbatimiMonitorimi"/>
            <w:r w:rsidRPr="00A9518F">
              <w:rPr>
                <w:i/>
                <w:sz w:val="20"/>
                <w:lang w:val="it-IT"/>
              </w:rPr>
              <w:instrText xml:space="preserve"> FORMTEXT </w:instrText>
            </w:r>
            <w:r w:rsidRPr="00A9518F">
              <w:rPr>
                <w:i/>
                <w:sz w:val="20"/>
              </w:rPr>
            </w:r>
            <w:r w:rsidRPr="00A9518F">
              <w:rPr>
                <w:i/>
                <w:sz w:val="20"/>
              </w:rPr>
              <w:fldChar w:fldCharType="separate"/>
            </w:r>
            <w:r w:rsidRPr="00A9518F">
              <w:rPr>
                <w:i/>
                <w:noProof/>
                <w:sz w:val="20"/>
                <w:lang w:val="it-IT"/>
              </w:rPr>
              <w:t>Si do të organizohen zbatimi dhe monitorimi?</w:t>
            </w:r>
            <w:r w:rsidRPr="00A9518F">
              <w:rPr>
                <w:i/>
                <w:sz w:val="20"/>
              </w:rPr>
              <w:fldChar w:fldCharType="end"/>
            </w:r>
            <w:bookmarkEnd w:id="9"/>
          </w:p>
          <w:p w14:paraId="6CBC98DF" w14:textId="77777777" w:rsidR="003A25FF" w:rsidRPr="00A9518F" w:rsidRDefault="003A25FF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  <w:p w14:paraId="0FDA2FB6" w14:textId="3678A796" w:rsidR="00677459" w:rsidRPr="00A9518F" w:rsidRDefault="00D3115B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A9518F">
              <w:rPr>
                <w:szCs w:val="24"/>
                <w:lang w:val="sq-AL"/>
              </w:rPr>
              <w:t>Zbatimi i ligji</w:t>
            </w:r>
            <w:r w:rsidR="00677459" w:rsidRPr="00A9518F">
              <w:rPr>
                <w:szCs w:val="24"/>
                <w:lang w:val="sq-AL"/>
              </w:rPr>
              <w:t>t</w:t>
            </w:r>
            <w:r w:rsidRPr="00A9518F">
              <w:rPr>
                <w:szCs w:val="24"/>
                <w:lang w:val="sq-AL"/>
              </w:rPr>
              <w:t xml:space="preserve"> do të bëhet nga MIE e cila do të kryejë regjistrimin elektronik të </w:t>
            </w:r>
            <w:proofErr w:type="spellStart"/>
            <w:r w:rsidRPr="00A9518F">
              <w:rPr>
                <w:szCs w:val="24"/>
                <w:lang w:val="sq-AL"/>
              </w:rPr>
              <w:t>të</w:t>
            </w:r>
            <w:proofErr w:type="spellEnd"/>
            <w:r w:rsidRPr="00A9518F">
              <w:rPr>
                <w:szCs w:val="24"/>
                <w:lang w:val="sq-AL"/>
              </w:rPr>
              <w:t xml:space="preserve"> gjitha mjeteve lundruese. Ky regjistër do të jetë edhe shtylla kryesore e </w:t>
            </w:r>
            <w:proofErr w:type="spellStart"/>
            <w:r w:rsidR="00677459" w:rsidRPr="00A9518F">
              <w:rPr>
                <w:szCs w:val="24"/>
                <w:lang w:val="sq-AL"/>
              </w:rPr>
              <w:t>përqërndrimit</w:t>
            </w:r>
            <w:proofErr w:type="spellEnd"/>
            <w:r w:rsidR="00677459" w:rsidRPr="00A9518F">
              <w:rPr>
                <w:szCs w:val="24"/>
                <w:lang w:val="sq-AL"/>
              </w:rPr>
              <w:t xml:space="preserve"> të regjistrimit të mjeteve lundruese, në të cilën do të kenë </w:t>
            </w:r>
            <w:proofErr w:type="spellStart"/>
            <w:r w:rsidR="00677459" w:rsidRPr="00A9518F">
              <w:rPr>
                <w:szCs w:val="24"/>
                <w:lang w:val="sq-AL"/>
              </w:rPr>
              <w:t>akses</w:t>
            </w:r>
            <w:proofErr w:type="spellEnd"/>
            <w:r w:rsidR="00677459" w:rsidRPr="00A9518F">
              <w:rPr>
                <w:szCs w:val="24"/>
                <w:lang w:val="sq-AL"/>
              </w:rPr>
              <w:t xml:space="preserve"> institucionet </w:t>
            </w:r>
            <w:proofErr w:type="spellStart"/>
            <w:r w:rsidR="00677459" w:rsidRPr="00A9518F">
              <w:rPr>
                <w:szCs w:val="24"/>
                <w:lang w:val="sq-AL"/>
              </w:rPr>
              <w:t>ligjzbatuese</w:t>
            </w:r>
            <w:proofErr w:type="spellEnd"/>
            <w:r w:rsidR="00677459" w:rsidRPr="00A9518F">
              <w:rPr>
                <w:szCs w:val="24"/>
                <w:lang w:val="sq-AL"/>
              </w:rPr>
              <w:t xml:space="preserve">. Gjithashtu do të lehtësohet monitorimi i lundrimit të mjeteve lundruese duke hequr marrjen e lejes se lundrimit tek policia e shtetit dhe duke vendosur raportimin </w:t>
            </w:r>
            <w:proofErr w:type="spellStart"/>
            <w:r w:rsidR="00677459" w:rsidRPr="00A9518F">
              <w:rPr>
                <w:szCs w:val="24"/>
                <w:lang w:val="sq-AL"/>
              </w:rPr>
              <w:t>elektrink</w:t>
            </w:r>
            <w:proofErr w:type="spellEnd"/>
            <w:r w:rsidR="00677459" w:rsidRPr="00A9518F">
              <w:rPr>
                <w:szCs w:val="24"/>
                <w:lang w:val="sq-AL"/>
              </w:rPr>
              <w:t xml:space="preserve"> me </w:t>
            </w:r>
            <w:proofErr w:type="spellStart"/>
            <w:r w:rsidR="00677459" w:rsidRPr="00A9518F">
              <w:rPr>
                <w:szCs w:val="24"/>
                <w:lang w:val="sq-AL"/>
              </w:rPr>
              <w:t>email</w:t>
            </w:r>
            <w:proofErr w:type="spellEnd"/>
            <w:r w:rsidR="00677459" w:rsidRPr="00A9518F">
              <w:rPr>
                <w:szCs w:val="24"/>
                <w:lang w:val="sq-AL"/>
              </w:rPr>
              <w:t xml:space="preserve"> ose telefon pranë </w:t>
            </w:r>
            <w:proofErr w:type="spellStart"/>
            <w:r w:rsidR="00677459" w:rsidRPr="00A9518F">
              <w:rPr>
                <w:szCs w:val="24"/>
                <w:lang w:val="sq-AL"/>
              </w:rPr>
              <w:t>kapitenerisë</w:t>
            </w:r>
            <w:proofErr w:type="spellEnd"/>
            <w:r w:rsidR="00677459" w:rsidRPr="00A9518F">
              <w:rPr>
                <w:szCs w:val="24"/>
                <w:lang w:val="sq-AL"/>
              </w:rPr>
              <w:t xml:space="preserve"> së portit.</w:t>
            </w:r>
          </w:p>
          <w:p w14:paraId="034E6522" w14:textId="77777777" w:rsidR="00677459" w:rsidRPr="00A9518F" w:rsidRDefault="00677459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A9518F">
              <w:rPr>
                <w:szCs w:val="24"/>
                <w:lang w:val="sq-AL"/>
              </w:rPr>
              <w:t>MB do ta ketë më të lehtë monitorimin e shkeljeve të bëra nga mjetet lundruese si edhe ndaj shkelësve të ligjit do të zbatojë një sistem sanksionesh</w:t>
            </w:r>
          </w:p>
          <w:p w14:paraId="6583FE87" w14:textId="5F16A201" w:rsidR="00D3115B" w:rsidRPr="00A9518F" w:rsidRDefault="00677459" w:rsidP="00677459">
            <w:pPr>
              <w:spacing w:after="60" w:line="276" w:lineRule="auto"/>
              <w:rPr>
                <w:szCs w:val="24"/>
                <w:lang w:val="sq-AL"/>
              </w:rPr>
            </w:pPr>
            <w:r w:rsidRPr="00A9518F">
              <w:rPr>
                <w:szCs w:val="24"/>
                <w:lang w:val="sq-AL"/>
              </w:rPr>
              <w:lastRenderedPageBreak/>
              <w:t xml:space="preserve">Ministria e Mbrojtjes do të kryejë më </w:t>
            </w:r>
            <w:proofErr w:type="spellStart"/>
            <w:r w:rsidRPr="00A9518F">
              <w:t>mirë</w:t>
            </w:r>
            <w:proofErr w:type="spellEnd"/>
            <w:r w:rsidRPr="00A9518F">
              <w:rPr>
                <w:szCs w:val="24"/>
                <w:lang w:val="sq-AL"/>
              </w:rPr>
              <w:t xml:space="preserve"> zbatimin e detyrimeve në hapësirën detare në zbatim të nenit 9 të Kodit Detar.</w:t>
            </w:r>
            <w:r w:rsidRPr="00A9518F">
              <w:rPr>
                <w:szCs w:val="24"/>
                <w:lang w:val="sq-AL"/>
              </w:rPr>
              <w:br/>
            </w:r>
          </w:p>
          <w:p w14:paraId="173711AD" w14:textId="2966BD96" w:rsidR="001521F4" w:rsidRPr="00A9518F" w:rsidRDefault="006D2D06" w:rsidP="00677459">
            <w:pPr>
              <w:spacing w:after="60" w:line="276" w:lineRule="auto"/>
              <w:jc w:val="both"/>
              <w:rPr>
                <w:szCs w:val="24"/>
                <w:lang w:val="sq-AL"/>
              </w:rPr>
            </w:pPr>
            <w:r w:rsidRPr="00A9518F">
              <w:rPr>
                <w:szCs w:val="24"/>
                <w:lang w:val="sq-AL"/>
              </w:rPr>
              <w:t>Zbatimi do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filloj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menj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her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pas miratimit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projektligjit dhe p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 nj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p</w:t>
            </w:r>
            <w:r w:rsidR="00A03321" w:rsidRPr="00A9518F">
              <w:rPr>
                <w:szCs w:val="24"/>
                <w:lang w:val="sq-AL"/>
              </w:rPr>
              <w:t>e</w:t>
            </w:r>
            <w:r w:rsidRPr="00A9518F">
              <w:rPr>
                <w:szCs w:val="24"/>
                <w:lang w:val="sq-AL"/>
              </w:rPr>
              <w:t>riudh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rreth 6-muaj do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jet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i nevojsh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m </w:t>
            </w:r>
            <w:r w:rsidR="00A03321" w:rsidRPr="00A9518F">
              <w:rPr>
                <w:szCs w:val="24"/>
                <w:lang w:val="sq-AL"/>
              </w:rPr>
              <w:t>p</w:t>
            </w:r>
            <w:r w:rsidR="003A1EB1" w:rsidRPr="00A9518F">
              <w:rPr>
                <w:szCs w:val="24"/>
                <w:lang w:val="sq-AL"/>
              </w:rPr>
              <w:t>ë</w:t>
            </w:r>
            <w:r w:rsidR="00A03321" w:rsidRPr="00A9518F">
              <w:rPr>
                <w:szCs w:val="24"/>
                <w:lang w:val="sq-AL"/>
              </w:rPr>
              <w:t xml:space="preserve">rgatitja dhe miratimi i </w:t>
            </w:r>
            <w:r w:rsidRPr="00A9518F">
              <w:rPr>
                <w:szCs w:val="24"/>
                <w:lang w:val="sq-AL"/>
              </w:rPr>
              <w:t>akteve n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nligjore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parashikuara</w:t>
            </w:r>
            <w:r w:rsidR="00A03321" w:rsidRPr="00A9518F">
              <w:rPr>
                <w:szCs w:val="24"/>
                <w:lang w:val="sq-AL"/>
              </w:rPr>
              <w:t xml:space="preserve"> n</w:t>
            </w:r>
            <w:r w:rsidR="003A1EB1" w:rsidRPr="00A9518F">
              <w:rPr>
                <w:szCs w:val="24"/>
                <w:lang w:val="sq-AL"/>
              </w:rPr>
              <w:t>ë</w:t>
            </w:r>
            <w:r w:rsidR="00A03321" w:rsidRPr="00A9518F">
              <w:rPr>
                <w:szCs w:val="24"/>
                <w:lang w:val="sq-AL"/>
              </w:rPr>
              <w:t xml:space="preserve"> projektligj</w:t>
            </w:r>
            <w:r w:rsidRPr="00A9518F">
              <w:rPr>
                <w:szCs w:val="24"/>
                <w:lang w:val="sq-AL"/>
              </w:rPr>
              <w:t xml:space="preserve"> p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 tu p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rgatitur. </w:t>
            </w:r>
          </w:p>
          <w:p w14:paraId="130CA954" w14:textId="77777777" w:rsidR="006E6008" w:rsidRPr="00A9518F" w:rsidRDefault="006E6008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  <w:r w:rsidRPr="00A9518F">
              <w:rPr>
                <w:szCs w:val="24"/>
                <w:lang w:val="sq-AL"/>
              </w:rPr>
              <w:t>Monitorimi do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marr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n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konsiderat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ndryshimin e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gjith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treguesve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deritanish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m, q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lidhen me fluksin vjetor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prekjeve n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infrastruktur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n </w:t>
            </w:r>
            <w:proofErr w:type="spellStart"/>
            <w:r w:rsidRPr="00A9518F">
              <w:rPr>
                <w:szCs w:val="24"/>
                <w:lang w:val="sq-AL"/>
              </w:rPr>
              <w:t>portuale</w:t>
            </w:r>
            <w:proofErr w:type="spellEnd"/>
            <w:r w:rsidRPr="00A9518F">
              <w:rPr>
                <w:szCs w:val="24"/>
                <w:lang w:val="sq-AL"/>
              </w:rPr>
              <w:t xml:space="preserve"> dhe rritjen mesatare vjetore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k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tij fluksi, totalin vjetor 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 xml:space="preserve"> </w:t>
            </w:r>
            <w:proofErr w:type="spellStart"/>
            <w:r w:rsidRPr="00A9518F">
              <w:rPr>
                <w:szCs w:val="24"/>
                <w:lang w:val="sq-AL"/>
              </w:rPr>
              <w:t>net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q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ndrimeve</w:t>
            </w:r>
            <w:proofErr w:type="spellEnd"/>
            <w:r w:rsidRPr="00A9518F">
              <w:rPr>
                <w:szCs w:val="24"/>
                <w:lang w:val="sq-AL"/>
              </w:rPr>
              <w:t xml:space="preserve"> dhe mesataren p</w:t>
            </w:r>
            <w:r w:rsidR="003A1EB1" w:rsidRPr="00A9518F">
              <w:rPr>
                <w:szCs w:val="24"/>
                <w:lang w:val="sq-AL"/>
              </w:rPr>
              <w:t>ë</w:t>
            </w:r>
            <w:r w:rsidRPr="00A9518F">
              <w:rPr>
                <w:szCs w:val="24"/>
                <w:lang w:val="sq-AL"/>
              </w:rPr>
              <w:t>r çdo mjet</w:t>
            </w:r>
            <w:r w:rsidR="00F067A5" w:rsidRPr="00A9518F">
              <w:rPr>
                <w:szCs w:val="24"/>
                <w:lang w:val="sq-AL"/>
              </w:rPr>
              <w:t>, numrin e t</w:t>
            </w:r>
            <w:r w:rsidR="003A1EB1" w:rsidRPr="00A9518F">
              <w:rPr>
                <w:szCs w:val="24"/>
                <w:lang w:val="sq-AL"/>
              </w:rPr>
              <w:t>ë</w:t>
            </w:r>
            <w:r w:rsidR="00F067A5" w:rsidRPr="00A9518F">
              <w:rPr>
                <w:szCs w:val="24"/>
                <w:lang w:val="sq-AL"/>
              </w:rPr>
              <w:t xml:space="preserve"> pun</w:t>
            </w:r>
            <w:r w:rsidR="003A1EB1" w:rsidRPr="00A9518F">
              <w:rPr>
                <w:szCs w:val="24"/>
                <w:lang w:val="sq-AL"/>
              </w:rPr>
              <w:t>ë</w:t>
            </w:r>
            <w:r w:rsidR="00F067A5" w:rsidRPr="00A9518F">
              <w:rPr>
                <w:szCs w:val="24"/>
                <w:lang w:val="sq-AL"/>
              </w:rPr>
              <w:t>suarve p</w:t>
            </w:r>
            <w:r w:rsidR="003A1EB1" w:rsidRPr="00A9518F">
              <w:rPr>
                <w:szCs w:val="24"/>
                <w:lang w:val="sq-AL"/>
              </w:rPr>
              <w:t>ë</w:t>
            </w:r>
            <w:r w:rsidR="00F067A5" w:rsidRPr="00A9518F">
              <w:rPr>
                <w:szCs w:val="24"/>
                <w:lang w:val="sq-AL"/>
              </w:rPr>
              <w:t>r çdo vit</w:t>
            </w:r>
            <w:r w:rsidR="00A03321" w:rsidRPr="00A9518F">
              <w:rPr>
                <w:szCs w:val="24"/>
                <w:lang w:val="sq-AL"/>
              </w:rPr>
              <w:t>, numrin e personave t</w:t>
            </w:r>
            <w:r w:rsidR="003A1EB1" w:rsidRPr="00A9518F">
              <w:rPr>
                <w:szCs w:val="24"/>
                <w:lang w:val="sq-AL"/>
              </w:rPr>
              <w:t>ë</w:t>
            </w:r>
            <w:r w:rsidR="00A03321" w:rsidRPr="00A9518F">
              <w:rPr>
                <w:szCs w:val="24"/>
                <w:lang w:val="sq-AL"/>
              </w:rPr>
              <w:t xml:space="preserve"> trajnuar dhe licencuar/certifikuar</w:t>
            </w:r>
            <w:r w:rsidR="00F067A5" w:rsidRPr="00A9518F">
              <w:rPr>
                <w:szCs w:val="24"/>
                <w:lang w:val="sq-AL"/>
              </w:rPr>
              <w:t xml:space="preserve"> etj. </w:t>
            </w:r>
          </w:p>
          <w:p w14:paraId="67C8C22C" w14:textId="77777777" w:rsidR="00CC4D9E" w:rsidRPr="00A9518F" w:rsidRDefault="00CC4D9E" w:rsidP="00552ACE">
            <w:pPr>
              <w:spacing w:line="276" w:lineRule="auto"/>
              <w:jc w:val="both"/>
              <w:rPr>
                <w:szCs w:val="24"/>
                <w:lang w:val="sq-AL"/>
              </w:rPr>
            </w:pPr>
          </w:p>
        </w:tc>
      </w:tr>
      <w:tr w:rsidR="007147B0" w:rsidRPr="00325A1F" w14:paraId="15794A79" w14:textId="77777777" w:rsidTr="00B70BED">
        <w:trPr>
          <w:trHeight w:val="353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835C50" w14:textId="77777777" w:rsidR="007147B0" w:rsidRPr="00325A1F" w:rsidRDefault="007147B0" w:rsidP="007147B0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bookmarkStart w:id="10" w:name="_Toc506919731"/>
            <w:r>
              <w:rPr>
                <w:b/>
                <w:szCs w:val="24"/>
                <w:lang w:val="sq-AL"/>
              </w:rPr>
              <w:lastRenderedPageBreak/>
              <w:t>PJESA 2</w:t>
            </w:r>
            <w:r w:rsidRPr="00325A1F">
              <w:rPr>
                <w:b/>
                <w:szCs w:val="24"/>
                <w:lang w:val="sq-AL"/>
              </w:rPr>
              <w:t xml:space="preserve">: </w:t>
            </w:r>
            <w:r>
              <w:rPr>
                <w:b/>
                <w:szCs w:val="24"/>
                <w:lang w:val="sq-AL"/>
              </w:rPr>
              <w:t>BAZA KRYESORE E ANALIZËS DHE E PROVAVE</w:t>
            </w:r>
          </w:p>
        </w:tc>
      </w:tr>
    </w:tbl>
    <w:p w14:paraId="692ABC87" w14:textId="77777777" w:rsidR="00AE5B01" w:rsidRDefault="00AE5B01" w:rsidP="007147B0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78F6634" w14:textId="77777777" w:rsidR="002125B7" w:rsidRDefault="002125B7" w:rsidP="0067624A">
      <w:pPr>
        <w:pStyle w:val="Heading1"/>
        <w:spacing w:line="276" w:lineRule="auto"/>
        <w:ind w:left="540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Historik</w:t>
      </w:r>
      <w:bookmarkEnd w:id="10"/>
    </w:p>
    <w:sdt>
      <w:sdtPr>
        <w:rPr>
          <w:i/>
          <w:szCs w:val="24"/>
          <w:lang w:val="sq-AL"/>
        </w:rPr>
        <w:id w:val="-1879696236"/>
        <w:lock w:val="contentLocked"/>
        <w:placeholder>
          <w:docPart w:val="D7FC1D1CCC55486C8B7792BFED5F1CDC"/>
        </w:placeholder>
      </w:sdtPr>
      <w:sdtContent>
        <w:p w14:paraId="4350A697" w14:textId="77777777" w:rsidR="00635B7B" w:rsidRPr="00635B7B" w:rsidRDefault="00635B7B" w:rsidP="00635B7B">
          <w:pPr>
            <w:spacing w:line="276" w:lineRule="auto"/>
            <w:rPr>
              <w:i/>
              <w:lang w:val="sq-AL"/>
            </w:rPr>
          </w:pPr>
          <w:r w:rsidRPr="00635B7B">
            <w:rPr>
              <w:i/>
              <w:szCs w:val="24"/>
              <w:lang w:val="sq-AL"/>
            </w:rPr>
            <w:t>Jepni kontekstin e politikës.</w:t>
          </w:r>
        </w:p>
      </w:sdtContent>
    </w:sdt>
    <w:sdt>
      <w:sdtPr>
        <w:id w:val="-559169390"/>
        <w:placeholder>
          <w:docPart w:val="7C05D6D0236141CE88C2F33F83A154CC"/>
        </w:placeholder>
      </w:sdtPr>
      <w:sdtContent>
        <w:p w14:paraId="0813D68F" w14:textId="77777777" w:rsidR="001A25ED" w:rsidRPr="00C62CF1" w:rsidRDefault="001A25ED" w:rsidP="001A25ED">
          <w:pPr>
            <w:spacing w:line="276" w:lineRule="auto"/>
            <w:jc w:val="both"/>
            <w:rPr>
              <w:szCs w:val="24"/>
              <w:lang w:val="sq-AL"/>
            </w:rPr>
          </w:pPr>
          <w:r w:rsidRPr="00C62CF1">
            <w:rPr>
              <w:szCs w:val="24"/>
              <w:lang w:val="sq-AL"/>
            </w:rPr>
            <w:t xml:space="preserve">Turizmi detar përfaqëson një </w:t>
          </w:r>
          <w:proofErr w:type="spellStart"/>
          <w:r w:rsidRPr="00C62CF1">
            <w:rPr>
              <w:szCs w:val="24"/>
              <w:lang w:val="sq-AL"/>
            </w:rPr>
            <w:t>nënsegment</w:t>
          </w:r>
          <w:proofErr w:type="spellEnd"/>
          <w:r w:rsidRPr="00C62CF1">
            <w:rPr>
              <w:szCs w:val="24"/>
              <w:lang w:val="sq-AL"/>
            </w:rPr>
            <w:t xml:space="preserve"> të rëndësishëm të industrisë së turizmit. Sipas një studimi  të realizuar për llogari të Komisionit Evropian në vendet e Bashkimit Evropian, ky sektor siguron:  </w:t>
          </w:r>
        </w:p>
        <w:p w14:paraId="7C1AEE68" w14:textId="77777777" w:rsidR="001A25ED" w:rsidRPr="00C62CF1" w:rsidRDefault="001A25ED" w:rsidP="001A25ED">
          <w:pPr>
            <w:pStyle w:val="ListParagraph"/>
            <w:numPr>
              <w:ilvl w:val="0"/>
              <w:numId w:val="20"/>
            </w:numPr>
            <w:spacing w:line="276" w:lineRule="auto"/>
            <w:jc w:val="both"/>
            <w:rPr>
              <w:rFonts w:ascii="Times New Roman" w:hAnsi="Times New Roman"/>
              <w:sz w:val="24"/>
              <w:szCs w:val="28"/>
              <w:lang w:val="sq-AL"/>
            </w:rPr>
          </w:pPr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234 000 vende pune;                                                                                                                  </w:t>
          </w:r>
        </w:p>
        <w:p w14:paraId="30391068" w14:textId="77777777" w:rsidR="001A25ED" w:rsidRPr="00C62CF1" w:rsidRDefault="001A25ED" w:rsidP="001A25ED">
          <w:pPr>
            <w:pStyle w:val="ListParagraph"/>
            <w:numPr>
              <w:ilvl w:val="0"/>
              <w:numId w:val="20"/>
            </w:numPr>
            <w:spacing w:line="276" w:lineRule="auto"/>
            <w:jc w:val="both"/>
            <w:rPr>
              <w:rFonts w:ascii="Times New Roman" w:hAnsi="Times New Roman"/>
              <w:sz w:val="24"/>
              <w:szCs w:val="28"/>
              <w:lang w:val="sq-AL"/>
            </w:rPr>
          </w:pPr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28 miliard EURO ; </w:t>
          </w:r>
        </w:p>
        <w:p w14:paraId="18372CBE" w14:textId="77777777" w:rsidR="001A25ED" w:rsidRPr="00C62CF1" w:rsidRDefault="001A25ED" w:rsidP="001A25ED">
          <w:pPr>
            <w:pStyle w:val="ListParagraph"/>
            <w:numPr>
              <w:ilvl w:val="0"/>
              <w:numId w:val="20"/>
            </w:numPr>
            <w:spacing w:line="276" w:lineRule="auto"/>
            <w:jc w:val="both"/>
            <w:rPr>
              <w:rFonts w:ascii="Times New Roman" w:hAnsi="Times New Roman"/>
              <w:sz w:val="24"/>
              <w:szCs w:val="28"/>
              <w:lang w:val="sq-AL"/>
            </w:rPr>
          </w:pPr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Rreth 48 </w:t>
          </w:r>
          <w:proofErr w:type="spellStart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>million</w:t>
          </w:r>
          <w:proofErr w:type="spellEnd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 qytetarë të EU angazhohen në sportet ujore, nga të cilët 36 </w:t>
          </w:r>
          <w:proofErr w:type="spellStart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>million</w:t>
          </w:r>
          <w:proofErr w:type="spellEnd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 vetëm në udhëtimet lundruese; </w:t>
          </w:r>
        </w:p>
        <w:p w14:paraId="17BC2907" w14:textId="77777777" w:rsidR="001A25ED" w:rsidRPr="00C62CF1" w:rsidRDefault="001A25ED" w:rsidP="001A25ED">
          <w:pPr>
            <w:pStyle w:val="ListParagraph"/>
            <w:numPr>
              <w:ilvl w:val="0"/>
              <w:numId w:val="20"/>
            </w:numPr>
            <w:spacing w:line="276" w:lineRule="auto"/>
            <w:jc w:val="both"/>
            <w:rPr>
              <w:rFonts w:ascii="Times New Roman" w:hAnsi="Times New Roman"/>
              <w:sz w:val="24"/>
              <w:szCs w:val="28"/>
              <w:lang w:val="sq-AL"/>
            </w:rPr>
          </w:pPr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Mbi 4,500 marina në bregdet dhe në brendësi të territorit duke krijuar rreth 70,000 vende pune dhe </w:t>
          </w:r>
          <w:proofErr w:type="spellStart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>gjeneruar</w:t>
          </w:r>
          <w:proofErr w:type="spellEnd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 të ardhura vjetore në rreth € 4 miliard;</w:t>
          </w:r>
        </w:p>
        <w:p w14:paraId="287EA745" w14:textId="77777777" w:rsidR="001A25ED" w:rsidRPr="00C62CF1" w:rsidRDefault="001A25ED" w:rsidP="001A25ED">
          <w:pPr>
            <w:pStyle w:val="ListParagraph"/>
            <w:numPr>
              <w:ilvl w:val="0"/>
              <w:numId w:val="20"/>
            </w:numPr>
            <w:spacing w:line="276" w:lineRule="auto"/>
            <w:jc w:val="both"/>
            <w:rPr>
              <w:szCs w:val="24"/>
              <w:lang w:val="sq-AL"/>
            </w:rPr>
          </w:pPr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Rreth 6 </w:t>
          </w:r>
          <w:proofErr w:type="spellStart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>million</w:t>
          </w:r>
          <w:proofErr w:type="spellEnd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 mjete lundruese  të parkuara në ujërat Evropiane dhe 60,000 mjete organizojnë udhëtime </w:t>
          </w:r>
          <w:proofErr w:type="spellStart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>çarter</w:t>
          </w:r>
          <w:proofErr w:type="spellEnd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, duke </w:t>
          </w:r>
          <w:proofErr w:type="spellStart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>gjeneruar</w:t>
          </w:r>
          <w:proofErr w:type="spellEnd"/>
          <w:r w:rsidRPr="00C62CF1">
            <w:rPr>
              <w:rFonts w:ascii="Times New Roman" w:hAnsi="Times New Roman"/>
              <w:sz w:val="24"/>
              <w:szCs w:val="28"/>
              <w:lang w:val="sq-AL"/>
            </w:rPr>
            <w:t xml:space="preserve"> një të ardhur vjetore prej rreth € 6  miliard;  </w:t>
          </w:r>
        </w:p>
        <w:p w14:paraId="1DE3BE9C" w14:textId="77777777" w:rsidR="001A25ED" w:rsidRPr="00C62CF1" w:rsidRDefault="001A25ED" w:rsidP="001A25ED">
          <w:pPr>
            <w:spacing w:line="276" w:lineRule="auto"/>
            <w:jc w:val="both"/>
            <w:rPr>
              <w:szCs w:val="24"/>
              <w:lang w:val="sq-AL"/>
            </w:rPr>
          </w:pPr>
          <w:r w:rsidRPr="00C62CF1">
            <w:rPr>
              <w:szCs w:val="24"/>
              <w:lang w:val="sq-AL"/>
            </w:rPr>
            <w:t xml:space="preserve">Përtej kontributit ekonomik, zhvillimi i turizmit detar siguron përfitime sociale për shoqëritë, që lidhen me </w:t>
          </w:r>
          <w:proofErr w:type="spellStart"/>
          <w:r w:rsidRPr="00C62CF1">
            <w:rPr>
              <w:szCs w:val="24"/>
              <w:lang w:val="sq-AL"/>
            </w:rPr>
            <w:t>shplodhjen</w:t>
          </w:r>
          <w:proofErr w:type="spellEnd"/>
          <w:r w:rsidRPr="00C62CF1">
            <w:rPr>
              <w:szCs w:val="24"/>
              <w:lang w:val="sq-AL"/>
            </w:rPr>
            <w:t xml:space="preserve">, ushtrimin në natyrë, eksplorimin e saj dhe edukimin etj. Shqipëria gjendet në rajonin e Mesdheut i cili  </w:t>
          </w:r>
          <w:proofErr w:type="spellStart"/>
          <w:r w:rsidRPr="00C62CF1">
            <w:rPr>
              <w:szCs w:val="24"/>
              <w:lang w:val="sq-AL"/>
            </w:rPr>
            <w:t>gjeneron</w:t>
          </w:r>
          <w:proofErr w:type="spellEnd"/>
          <w:r w:rsidRPr="00C62CF1">
            <w:rPr>
              <w:szCs w:val="24"/>
              <w:lang w:val="sq-AL"/>
            </w:rPr>
            <w:t xml:space="preserve"> rreth 50% t</w:t>
          </w:r>
          <w:r w:rsidR="00276DB3" w:rsidRPr="00C62CF1">
            <w:rPr>
              <w:szCs w:val="24"/>
              <w:lang w:val="sq-AL"/>
            </w:rPr>
            <w:t>ë</w:t>
          </w:r>
          <w:r w:rsidRPr="00C62CF1">
            <w:rPr>
              <w:szCs w:val="24"/>
              <w:lang w:val="sq-AL"/>
            </w:rPr>
            <w:t xml:space="preserve"> vlerës së këtij sektori dhe pozicioni i saj në mes të korridorit </w:t>
          </w:r>
          <w:proofErr w:type="spellStart"/>
          <w:r w:rsidRPr="00C62CF1">
            <w:rPr>
              <w:szCs w:val="24"/>
              <w:lang w:val="sq-AL"/>
            </w:rPr>
            <w:t>Adriatiko</w:t>
          </w:r>
          <w:proofErr w:type="spellEnd"/>
          <w:r w:rsidRPr="00C62CF1">
            <w:rPr>
              <w:szCs w:val="24"/>
              <w:lang w:val="sq-AL"/>
            </w:rPr>
            <w:t xml:space="preserve"> Jonian e fuqizon më shumë potencialin që ka ky sektor për zhvillim. </w:t>
          </w:r>
        </w:p>
        <w:p w14:paraId="45143785" w14:textId="77777777" w:rsidR="001A25ED" w:rsidRPr="00C62CF1" w:rsidRDefault="001A25ED" w:rsidP="001A25ED">
          <w:pPr>
            <w:spacing w:line="276" w:lineRule="auto"/>
            <w:jc w:val="both"/>
            <w:rPr>
              <w:szCs w:val="24"/>
              <w:lang w:val="sq-AL"/>
            </w:rPr>
          </w:pPr>
        </w:p>
        <w:p w14:paraId="33A2C2C8" w14:textId="77777777" w:rsidR="001A25ED" w:rsidRPr="00C62CF1" w:rsidRDefault="001A25ED" w:rsidP="001A25ED">
          <w:pPr>
            <w:spacing w:line="276" w:lineRule="auto"/>
            <w:jc w:val="both"/>
            <w:rPr>
              <w:szCs w:val="24"/>
              <w:lang w:val="sq-AL"/>
            </w:rPr>
          </w:pPr>
          <w:r w:rsidRPr="00C62CF1">
            <w:rPr>
              <w:szCs w:val="24"/>
              <w:lang w:val="sq-AL"/>
            </w:rPr>
            <w:t xml:space="preserve">Turizmi detar, si një </w:t>
          </w:r>
          <w:proofErr w:type="spellStart"/>
          <w:r w:rsidRPr="00C62CF1">
            <w:rPr>
              <w:szCs w:val="24"/>
              <w:lang w:val="sq-AL"/>
            </w:rPr>
            <w:t>nënsektor</w:t>
          </w:r>
          <w:proofErr w:type="spellEnd"/>
          <w:r w:rsidRPr="00C62CF1">
            <w:rPr>
              <w:szCs w:val="24"/>
              <w:lang w:val="sq-AL"/>
            </w:rPr>
            <w:t xml:space="preserve"> i turizmit vendas, është në stadin fillestar të zhvillimit. Si nga infrastruktura </w:t>
          </w:r>
          <w:proofErr w:type="spellStart"/>
          <w:r w:rsidRPr="00C62CF1">
            <w:rPr>
              <w:szCs w:val="24"/>
              <w:lang w:val="sq-AL"/>
            </w:rPr>
            <w:t>portuale</w:t>
          </w:r>
          <w:proofErr w:type="spellEnd"/>
          <w:r w:rsidRPr="00C62CF1">
            <w:rPr>
              <w:szCs w:val="24"/>
              <w:lang w:val="sq-AL"/>
            </w:rPr>
            <w:t>, numri i mjeteve lundruese në pronësi të qytetarëve shqiptarë, procedurat q</w:t>
          </w:r>
          <w:r w:rsidR="00276DB3" w:rsidRPr="00C62CF1">
            <w:rPr>
              <w:szCs w:val="24"/>
              <w:lang w:val="sq-AL"/>
            </w:rPr>
            <w:t>ë</w:t>
          </w:r>
          <w:r w:rsidRPr="00C62CF1">
            <w:rPr>
              <w:szCs w:val="24"/>
              <w:lang w:val="sq-AL"/>
            </w:rPr>
            <w:t xml:space="preserve"> ndiqen p</w:t>
          </w:r>
          <w:r w:rsidR="00276DB3" w:rsidRPr="00C62CF1">
            <w:rPr>
              <w:szCs w:val="24"/>
              <w:lang w:val="sq-AL"/>
            </w:rPr>
            <w:t>ë</w:t>
          </w:r>
          <w:r w:rsidRPr="00C62CF1">
            <w:rPr>
              <w:szCs w:val="24"/>
              <w:lang w:val="sq-AL"/>
            </w:rPr>
            <w:t>r regjistrimin dhe l</w:t>
          </w:r>
          <w:r w:rsidR="00276DB3" w:rsidRPr="00C62CF1">
            <w:rPr>
              <w:szCs w:val="24"/>
              <w:lang w:val="sq-AL"/>
            </w:rPr>
            <w:t>ë</w:t>
          </w:r>
          <w:r w:rsidRPr="00C62CF1">
            <w:rPr>
              <w:szCs w:val="24"/>
              <w:lang w:val="sq-AL"/>
            </w:rPr>
            <w:t xml:space="preserve">vizjen e </w:t>
          </w:r>
          <w:proofErr w:type="spellStart"/>
          <w:r w:rsidRPr="00C62CF1">
            <w:rPr>
              <w:szCs w:val="24"/>
              <w:lang w:val="sq-AL"/>
            </w:rPr>
            <w:t>mjetev</w:t>
          </w:r>
          <w:proofErr w:type="spellEnd"/>
          <w:r w:rsidRPr="00C62CF1">
            <w:rPr>
              <w:szCs w:val="24"/>
              <w:lang w:val="sq-AL"/>
            </w:rPr>
            <w:t>, frekuentimi i bregdetit shqiptar e porteve, është shume larg nivelit të vendeve fqinje të rajonit të Adriatik-ut dhe Jon-it.</w:t>
          </w:r>
        </w:p>
        <w:p w14:paraId="061747DB" w14:textId="77777777" w:rsidR="00635B7B" w:rsidRPr="00635B7B" w:rsidRDefault="00F52EB5" w:rsidP="00635B7B">
          <w:pPr>
            <w:rPr>
              <w:lang w:val="sq-AL"/>
            </w:rPr>
          </w:pPr>
        </w:p>
      </w:sdtContent>
    </w:sdt>
    <w:p w14:paraId="462C3DD4" w14:textId="77777777" w:rsidR="009E64A4" w:rsidRDefault="002125B7" w:rsidP="0067624A">
      <w:pPr>
        <w:pStyle w:val="Heading1"/>
        <w:tabs>
          <w:tab w:val="clear" w:pos="10206"/>
          <w:tab w:val="right" w:pos="9810"/>
        </w:tabs>
        <w:spacing w:line="276" w:lineRule="auto"/>
        <w:ind w:left="540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Problemi në shqyrtim</w:t>
      </w:r>
    </w:p>
    <w:sdt>
      <w:sdtPr>
        <w:rPr>
          <w:rFonts w:ascii="Calibri" w:hAnsi="Calibri"/>
          <w:sz w:val="22"/>
        </w:rPr>
        <w:id w:val="5332828"/>
        <w:lock w:val="contentLocked"/>
        <w:placeholder>
          <w:docPart w:val="7B4D7870B2C34C23A88FD974ED0963C9"/>
        </w:placeholder>
      </w:sdtPr>
      <w:sdtContent>
        <w:p w14:paraId="2A4CBA5F" w14:textId="77777777" w:rsidR="00635B7B" w:rsidRPr="00635B7B" w:rsidRDefault="00635B7B" w:rsidP="00635B7B">
          <w:pPr>
            <w:numPr>
              <w:ilvl w:val="0"/>
              <w:numId w:val="14"/>
            </w:numPr>
            <w:tabs>
              <w:tab w:val="left" w:pos="567"/>
            </w:tabs>
            <w:spacing w:line="276" w:lineRule="auto"/>
            <w:jc w:val="both"/>
            <w:rPr>
              <w:i/>
              <w:szCs w:val="24"/>
            </w:rPr>
          </w:pPr>
          <w:r w:rsidRPr="00635B7B">
            <w:rPr>
              <w:i/>
              <w:szCs w:val="24"/>
            </w:rPr>
            <w:t>Përshkruani natyrën e problemit.</w:t>
          </w:r>
        </w:p>
        <w:p w14:paraId="5C968582" w14:textId="77777777" w:rsidR="00635B7B" w:rsidRPr="00635B7B" w:rsidRDefault="00635B7B" w:rsidP="00635B7B">
          <w:pPr>
            <w:numPr>
              <w:ilvl w:val="0"/>
              <w:numId w:val="14"/>
            </w:numPr>
            <w:tabs>
              <w:tab w:val="left" w:pos="567"/>
            </w:tabs>
            <w:spacing w:line="276" w:lineRule="auto"/>
            <w:jc w:val="both"/>
            <w:rPr>
              <w:i/>
              <w:szCs w:val="24"/>
            </w:rPr>
          </w:pPr>
          <w:r w:rsidRPr="00635B7B">
            <w:rPr>
              <w:i/>
              <w:szCs w:val="24"/>
            </w:rPr>
            <w:t>Identifikoni shkaqet e problemit.</w:t>
          </w:r>
        </w:p>
        <w:p w14:paraId="158CB282" w14:textId="77777777" w:rsidR="00635B7B" w:rsidRPr="00635B7B" w:rsidRDefault="00635B7B" w:rsidP="00635B7B">
          <w:pPr>
            <w:numPr>
              <w:ilvl w:val="0"/>
              <w:numId w:val="14"/>
            </w:numPr>
            <w:tabs>
              <w:tab w:val="left" w:pos="567"/>
            </w:tabs>
            <w:spacing w:line="276" w:lineRule="auto"/>
            <w:jc w:val="both"/>
            <w:rPr>
              <w:i/>
              <w:szCs w:val="24"/>
            </w:rPr>
          </w:pPr>
          <w:r w:rsidRPr="00635B7B">
            <w:rPr>
              <w:i/>
              <w:szCs w:val="24"/>
            </w:rPr>
            <w:t>Përshkruani shtrirjen e problemit.</w:t>
          </w:r>
        </w:p>
        <w:p w14:paraId="51A8D661" w14:textId="77777777" w:rsidR="00635B7B" w:rsidRPr="00635B7B" w:rsidRDefault="00635B7B" w:rsidP="00635B7B">
          <w:pPr>
            <w:numPr>
              <w:ilvl w:val="0"/>
              <w:numId w:val="14"/>
            </w:numPr>
            <w:tabs>
              <w:tab w:val="left" w:pos="567"/>
            </w:tabs>
            <w:spacing w:line="276" w:lineRule="auto"/>
            <w:jc w:val="both"/>
            <w:rPr>
              <w:i/>
              <w:szCs w:val="24"/>
            </w:rPr>
          </w:pPr>
          <w:r w:rsidRPr="00635B7B">
            <w:rPr>
              <w:i/>
              <w:szCs w:val="24"/>
            </w:rPr>
            <w:lastRenderedPageBreak/>
            <w:t>Identifikoni grupet e prekura nga ky problem - qeveria / biznesi / shoqëria civile / qytetarët.</w:t>
          </w:r>
        </w:p>
        <w:p w14:paraId="55352712" w14:textId="77777777" w:rsidR="00635B7B" w:rsidRPr="00635B7B" w:rsidRDefault="00635B7B" w:rsidP="00635B7B">
          <w:pPr>
            <w:numPr>
              <w:ilvl w:val="0"/>
              <w:numId w:val="14"/>
            </w:numPr>
            <w:tabs>
              <w:tab w:val="left" w:pos="567"/>
            </w:tabs>
            <w:spacing w:line="276" w:lineRule="auto"/>
            <w:jc w:val="both"/>
          </w:pPr>
          <w:r w:rsidRPr="00635B7B">
            <w:rPr>
              <w:i/>
              <w:szCs w:val="24"/>
            </w:rPr>
            <w:t>Vlerësoni nëse problemi mund të trajtohet ose jo përmes një ndryshimi të politikave.</w:t>
          </w:r>
        </w:p>
      </w:sdtContent>
    </w:sdt>
    <w:p w14:paraId="7328C397" w14:textId="77777777" w:rsidR="00635B7B" w:rsidRPr="00635B7B" w:rsidRDefault="00635B7B" w:rsidP="00635B7B"/>
    <w:sdt>
      <w:sdtPr>
        <w:rPr>
          <w:rFonts w:eastAsiaTheme="majorEastAsia"/>
        </w:rPr>
        <w:id w:val="183797412"/>
        <w:placeholder>
          <w:docPart w:val="22F5AB99014F41E4BE79BE1DE42E946E"/>
        </w:placeholder>
      </w:sdtPr>
      <w:sdtContent>
        <w:p w14:paraId="7DE460D4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  <w:proofErr w:type="spellStart"/>
          <w:r w:rsidRPr="00C62CF1">
            <w:rPr>
              <w:rFonts w:eastAsiaTheme="majorEastAsia"/>
            </w:rPr>
            <w:t>Edhe</w:t>
          </w:r>
          <w:proofErr w:type="spellEnd"/>
          <w:r w:rsidRPr="00C62CF1">
            <w:rPr>
              <w:rFonts w:eastAsiaTheme="majorEastAsia"/>
            </w:rPr>
            <w:t xml:space="preserve"> pas 30 </w:t>
          </w:r>
          <w:proofErr w:type="spellStart"/>
          <w:r w:rsidRPr="00C62CF1">
            <w:rPr>
              <w:rFonts w:eastAsiaTheme="majorEastAsia"/>
            </w:rPr>
            <w:t>vitesh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hapjes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vendit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përkundrejt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tregjeve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huaja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infrastruktura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shërbimet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burimet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njerëzore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institucionet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publike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sipërmarrjet</w:t>
          </w:r>
          <w:proofErr w:type="spellEnd"/>
          <w:r w:rsidRPr="00C62CF1">
            <w:rPr>
              <w:rFonts w:eastAsiaTheme="majorEastAsia"/>
            </w:rPr>
            <w:t xml:space="preserve"> private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funksion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turizmit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detar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mbeten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rastin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mirë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shumë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dobëta</w:t>
          </w:r>
          <w:proofErr w:type="spellEnd"/>
          <w:r w:rsidRPr="00C62CF1">
            <w:rPr>
              <w:rFonts w:eastAsiaTheme="majorEastAsia"/>
            </w:rPr>
            <w:t xml:space="preserve">. </w:t>
          </w:r>
          <w:proofErr w:type="spellStart"/>
          <w:r w:rsidRPr="00C62CF1">
            <w:rPr>
              <w:rFonts w:eastAsiaTheme="majorEastAsia"/>
            </w:rPr>
            <w:t>Procedura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gjata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hyrjen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daljen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portet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hapura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trafik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ndërkombëtar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përsëritja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lodhëse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procedurave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shumta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praktikën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udhëtimit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brendshëm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demoralizojnë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çdo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interes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rezidentëve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apo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jorezidentëve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ndërmarrë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lundrime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turistike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vijën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bregdetare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shqiptare</w:t>
          </w:r>
          <w:proofErr w:type="spellEnd"/>
          <w:r w:rsidRPr="00C62CF1">
            <w:rPr>
              <w:rFonts w:eastAsiaTheme="majorEastAsia"/>
            </w:rPr>
            <w:t>.</w:t>
          </w:r>
        </w:p>
        <w:p w14:paraId="3D63914A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</w:p>
        <w:p w14:paraId="2FC9897E" w14:textId="19A7565B" w:rsidR="00635B7B" w:rsidRPr="00C62CF1" w:rsidRDefault="00635B7B" w:rsidP="009A2130">
          <w:pPr>
            <w:jc w:val="both"/>
            <w:rPr>
              <w:rFonts w:eastAsiaTheme="majorEastAsia"/>
            </w:rPr>
          </w:pPr>
          <w:proofErr w:type="spellStart"/>
          <w:r w:rsidRPr="00C62CF1">
            <w:rPr>
              <w:rFonts w:eastAsiaTheme="majorEastAsia"/>
            </w:rPr>
            <w:t>Dobësia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institucioneve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kufizimet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reagim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pasojë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një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sektori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fragmentizuar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pakoordinuar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mungesa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strukturore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aftësive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cila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kufizon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inovacionin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aksesin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ndaj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burimeve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mungesa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sigurisë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shërbimit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kapaciteteve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njerëzore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formuara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nga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ana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profesionale</w:t>
          </w:r>
          <w:proofErr w:type="spellEnd"/>
          <w:r w:rsidRPr="00C62CF1">
            <w:rPr>
              <w:rFonts w:eastAsiaTheme="majorEastAsia"/>
            </w:rPr>
            <w:t xml:space="preserve">, e </w:t>
          </w:r>
          <w:proofErr w:type="spellStart"/>
          <w:r w:rsidRPr="00C62CF1">
            <w:rPr>
              <w:rFonts w:eastAsiaTheme="majorEastAsia"/>
            </w:rPr>
            <w:t>shoqëruar</w:t>
          </w:r>
          <w:proofErr w:type="spellEnd"/>
          <w:r w:rsidRPr="00C62CF1">
            <w:rPr>
              <w:rFonts w:eastAsiaTheme="majorEastAsia"/>
            </w:rPr>
            <w:t xml:space="preserve"> me </w:t>
          </w:r>
          <w:proofErr w:type="spellStart"/>
          <w:r w:rsidRPr="00C62CF1">
            <w:rPr>
              <w:rFonts w:eastAsiaTheme="majorEastAsia"/>
            </w:rPr>
            <w:t>mungesën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një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legjislacioni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sektorial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janë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bërë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pengesa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krijimit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një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perspektive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re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zhvillimin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këtij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nënsektori</w:t>
          </w:r>
          <w:proofErr w:type="spellEnd"/>
          <w:r w:rsidRPr="00C62CF1">
            <w:rPr>
              <w:rFonts w:eastAsiaTheme="majorEastAsia"/>
            </w:rPr>
            <w:t xml:space="preserve">, duke </w:t>
          </w:r>
          <w:proofErr w:type="spellStart"/>
          <w:r w:rsidRPr="00C62CF1">
            <w:rPr>
              <w:rFonts w:eastAsiaTheme="majorEastAsia"/>
            </w:rPr>
            <w:t>reflektuar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mungesë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investimesh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infrastrukturë</w:t>
          </w:r>
          <w:proofErr w:type="spellEnd"/>
          <w:r w:rsidRPr="00C62CF1">
            <w:rPr>
              <w:rFonts w:eastAsiaTheme="majorEastAsia"/>
            </w:rPr>
            <w:t xml:space="preserve"> (marina</w:t>
          </w:r>
          <w:r w:rsidR="00C32D4B">
            <w:rPr>
              <w:rFonts w:eastAsiaTheme="majorEastAsia"/>
            </w:rPr>
            <w:t xml:space="preserve">)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mjete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lundrimi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vende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pune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munguara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ardhura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munguara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ekonominë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pozicion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më</w:t>
          </w:r>
          <w:proofErr w:type="spellEnd"/>
          <w:r w:rsidRPr="00C62CF1">
            <w:rPr>
              <w:rFonts w:eastAsiaTheme="majorEastAsia"/>
            </w:rPr>
            <w:t xml:space="preserve"> inferior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ofertës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turistike</w:t>
          </w:r>
          <w:proofErr w:type="spellEnd"/>
          <w:r w:rsidRPr="00C62CF1">
            <w:rPr>
              <w:rFonts w:eastAsiaTheme="majorEastAsia"/>
            </w:rPr>
            <w:t>.</w:t>
          </w:r>
        </w:p>
        <w:p w14:paraId="61AC76CC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</w:p>
        <w:p w14:paraId="305649A6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  <w:proofErr w:type="spellStart"/>
          <w:r w:rsidRPr="00C62CF1">
            <w:rPr>
              <w:rFonts w:eastAsiaTheme="majorEastAsia"/>
            </w:rPr>
            <w:t>Ndërkohë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q</w:t>
          </w:r>
          <w:r w:rsidR="00276DB3" w:rsidRPr="00C62CF1">
            <w:rPr>
              <w:rFonts w:eastAsiaTheme="majorEastAsia"/>
            </w:rPr>
            <w:t>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infrastruktura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ndërtuar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këto</w:t>
          </w:r>
          <w:proofErr w:type="spellEnd"/>
          <w:r w:rsidRPr="00C62CF1">
            <w:rPr>
              <w:rFonts w:eastAsiaTheme="majorEastAsia"/>
            </w:rPr>
            <w:t xml:space="preserve"> 30 </w:t>
          </w:r>
          <w:proofErr w:type="spellStart"/>
          <w:r w:rsidRPr="00C62CF1">
            <w:rPr>
              <w:rFonts w:eastAsiaTheme="majorEastAsia"/>
            </w:rPr>
            <w:t>vite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është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vet</w:t>
          </w:r>
          <w:r w:rsidR="00276DB3" w:rsidRPr="00C62CF1">
            <w:rPr>
              <w:rFonts w:eastAsiaTheme="majorEastAsia"/>
            </w:rPr>
            <w:t>ë</w:t>
          </w:r>
          <w:r w:rsidR="009535C7" w:rsidRPr="00C62CF1">
            <w:rPr>
              <w:rFonts w:eastAsiaTheme="majorEastAsia"/>
            </w:rPr>
            <w:t>m</w:t>
          </w:r>
          <w:proofErr w:type="spellEnd"/>
          <w:r w:rsidR="009A2130" w:rsidRPr="00C62CF1">
            <w:rPr>
              <w:rFonts w:eastAsiaTheme="majorEastAsia"/>
            </w:rPr>
            <w:t xml:space="preserve"> </w:t>
          </w:r>
          <w:proofErr w:type="spellStart"/>
          <w:r w:rsidR="009A2130" w:rsidRPr="00C62CF1">
            <w:rPr>
              <w:rFonts w:eastAsiaTheme="majorEastAsia"/>
            </w:rPr>
            <w:t>Porti</w:t>
          </w:r>
          <w:proofErr w:type="spellEnd"/>
          <w:r w:rsidR="009A2130" w:rsidRPr="00C62CF1">
            <w:rPr>
              <w:rFonts w:eastAsiaTheme="majorEastAsia"/>
            </w:rPr>
            <w:t xml:space="preserve"> </w:t>
          </w:r>
          <w:proofErr w:type="spellStart"/>
          <w:r w:rsidR="009A2130" w:rsidRPr="00C62CF1">
            <w:rPr>
              <w:rFonts w:eastAsiaTheme="majorEastAsia"/>
            </w:rPr>
            <w:t>i</w:t>
          </w:r>
          <w:proofErr w:type="spellEnd"/>
          <w:r w:rsidR="009A2130" w:rsidRPr="00C62CF1">
            <w:rPr>
              <w:rFonts w:eastAsiaTheme="majorEastAsia"/>
            </w:rPr>
            <w:t xml:space="preserve"> </w:t>
          </w:r>
          <w:proofErr w:type="spellStart"/>
          <w:r w:rsidR="009A2130" w:rsidRPr="00C62CF1">
            <w:rPr>
              <w:rFonts w:eastAsiaTheme="majorEastAsia"/>
            </w:rPr>
            <w:t>Orikumit</w:t>
          </w:r>
          <w:proofErr w:type="spellEnd"/>
          <w:r w:rsidR="009A2130" w:rsidRPr="00C62CF1">
            <w:rPr>
              <w:rFonts w:eastAsiaTheme="majorEastAsia"/>
            </w:rPr>
            <w:t xml:space="preserve"> me</w:t>
          </w:r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një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kapacitet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rreth</w:t>
          </w:r>
          <w:proofErr w:type="spellEnd"/>
          <w:r w:rsidRPr="00C62CF1">
            <w:rPr>
              <w:rFonts w:eastAsiaTheme="majorEastAsia"/>
            </w:rPr>
            <w:t xml:space="preserve"> 600 </w:t>
          </w:r>
          <w:proofErr w:type="spellStart"/>
          <w:r w:rsidRPr="00C62CF1">
            <w:rPr>
              <w:rFonts w:eastAsiaTheme="majorEastAsia"/>
            </w:rPr>
            <w:t>mjete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lundruese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="009535C7" w:rsidRPr="00C62CF1">
            <w:rPr>
              <w:rFonts w:eastAsiaTheme="majorEastAsia"/>
            </w:rPr>
            <w:t>dhe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disa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projekte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t</w:t>
          </w:r>
          <w:r w:rsidR="00276DB3" w:rsidRPr="00C62CF1">
            <w:rPr>
              <w:rFonts w:eastAsiaTheme="majorEastAsia"/>
            </w:rPr>
            <w:t>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tjera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p</w:t>
          </w:r>
          <w:r w:rsidR="00276DB3" w:rsidRPr="00C62CF1">
            <w:rPr>
              <w:rFonts w:eastAsiaTheme="majorEastAsia"/>
            </w:rPr>
            <w:t>ë</w:t>
          </w:r>
          <w:r w:rsidR="009A2130" w:rsidRPr="00C62CF1">
            <w:rPr>
              <w:rFonts w:eastAsiaTheme="majorEastAsia"/>
            </w:rPr>
            <w:t>r</w:t>
          </w:r>
          <w:proofErr w:type="spellEnd"/>
          <w:r w:rsidR="009A2130" w:rsidRPr="00C62CF1">
            <w:rPr>
              <w:rFonts w:eastAsiaTheme="majorEastAsia"/>
            </w:rPr>
            <w:t xml:space="preserve"> </w:t>
          </w:r>
          <w:proofErr w:type="spellStart"/>
          <w:r w:rsidR="009A2130" w:rsidRPr="00C62CF1">
            <w:rPr>
              <w:rFonts w:eastAsiaTheme="majorEastAsia"/>
            </w:rPr>
            <w:t>marinën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jan</w:t>
          </w:r>
          <w:r w:rsidR="00276DB3" w:rsidRPr="00C62CF1">
            <w:rPr>
              <w:rFonts w:eastAsiaTheme="majorEastAsia"/>
            </w:rPr>
            <w:t>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miratuar</w:t>
          </w:r>
          <w:proofErr w:type="spellEnd"/>
          <w:r w:rsidR="009535C7" w:rsidRPr="00C62CF1">
            <w:rPr>
              <w:rFonts w:eastAsiaTheme="majorEastAsia"/>
            </w:rPr>
            <w:t xml:space="preserve">, </w:t>
          </w:r>
          <w:proofErr w:type="spellStart"/>
          <w:r w:rsidR="009535C7" w:rsidRPr="00C62CF1">
            <w:rPr>
              <w:rFonts w:eastAsiaTheme="majorEastAsia"/>
            </w:rPr>
            <w:t>Shqip</w:t>
          </w:r>
          <w:r w:rsidR="00276DB3" w:rsidRPr="00C62CF1">
            <w:rPr>
              <w:rFonts w:eastAsiaTheme="majorEastAsia"/>
            </w:rPr>
            <w:t>ë</w:t>
          </w:r>
          <w:r w:rsidR="009535C7" w:rsidRPr="00C62CF1">
            <w:rPr>
              <w:rFonts w:eastAsiaTheme="majorEastAsia"/>
            </w:rPr>
            <w:t>ria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mbetet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ende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mbrapa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Mali</w:t>
          </w:r>
          <w:r w:rsidR="009535C7" w:rsidRPr="00C62CF1">
            <w:rPr>
              <w:rFonts w:eastAsiaTheme="majorEastAsia"/>
            </w:rPr>
            <w:t>t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t</w:t>
          </w:r>
          <w:r w:rsidR="00276DB3" w:rsidRPr="00C62CF1">
            <w:rPr>
              <w:rFonts w:eastAsiaTheme="majorEastAsia"/>
            </w:rPr>
            <w:t>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Zi</w:t>
          </w:r>
          <w:proofErr w:type="spellEnd"/>
          <w:r w:rsidR="009A2130" w:rsidRPr="00C62CF1">
            <w:rPr>
              <w:rFonts w:eastAsiaTheme="majorEastAsia"/>
            </w:rPr>
            <w:t xml:space="preserve">, </w:t>
          </w:r>
          <w:proofErr w:type="spellStart"/>
          <w:r w:rsidR="009A2130" w:rsidRPr="00C62CF1">
            <w:rPr>
              <w:rFonts w:eastAsiaTheme="majorEastAsia"/>
            </w:rPr>
            <w:t>i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cili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aktualisht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rreth</w:t>
          </w:r>
          <w:proofErr w:type="spellEnd"/>
          <w:r w:rsidRPr="00C62CF1">
            <w:rPr>
              <w:rFonts w:eastAsiaTheme="majorEastAsia"/>
            </w:rPr>
            <w:t xml:space="preserve"> 2300 vend </w:t>
          </w:r>
          <w:proofErr w:type="spellStart"/>
          <w:r w:rsidRPr="00C62CF1">
            <w:rPr>
              <w:rFonts w:eastAsiaTheme="majorEastAsia"/>
            </w:rPr>
            <w:t>bazime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mj</w:t>
          </w:r>
          <w:r w:rsidRPr="00C62CF1">
            <w:rPr>
              <w:rFonts w:eastAsiaTheme="majorEastAsia"/>
            </w:rPr>
            <w:t>etet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lundruese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turistike</w:t>
          </w:r>
          <w:proofErr w:type="spellEnd"/>
          <w:r w:rsidRPr="00C62CF1">
            <w:rPr>
              <w:rFonts w:eastAsiaTheme="majorEastAsia"/>
            </w:rPr>
            <w:t xml:space="preserve">. </w:t>
          </w:r>
          <w:proofErr w:type="spellStart"/>
          <w:r w:rsidR="009535C7" w:rsidRPr="00C62CF1">
            <w:rPr>
              <w:rFonts w:eastAsiaTheme="majorEastAsia"/>
            </w:rPr>
            <w:t>D</w:t>
          </w:r>
          <w:r w:rsidRPr="00C62CF1">
            <w:rPr>
              <w:rFonts w:eastAsiaTheme="majorEastAsia"/>
            </w:rPr>
            <w:t>uket</w:t>
          </w:r>
          <w:proofErr w:type="spellEnd"/>
          <w:r w:rsidRPr="00C62CF1">
            <w:rPr>
              <w:rFonts w:eastAsiaTheme="majorEastAsia"/>
            </w:rPr>
            <w:t xml:space="preserve"> se </w:t>
          </w:r>
          <w:proofErr w:type="spellStart"/>
          <w:r w:rsidRPr="00C62CF1">
            <w:rPr>
              <w:rFonts w:eastAsiaTheme="majorEastAsia"/>
            </w:rPr>
            <w:t>kufizimet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që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janë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identifikuar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treg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kanë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frenuar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investitorët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avancojnë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projektet</w:t>
          </w:r>
          <w:proofErr w:type="spellEnd"/>
          <w:r w:rsidRPr="00C62CF1">
            <w:rPr>
              <w:rFonts w:eastAsiaTheme="majorEastAsia"/>
            </w:rPr>
            <w:t xml:space="preserve"> e tyre. </w:t>
          </w:r>
        </w:p>
        <w:p w14:paraId="79544177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</w:p>
        <w:p w14:paraId="30605C1B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  <w:proofErr w:type="spellStart"/>
          <w:r w:rsidRPr="00C62CF1">
            <w:rPr>
              <w:rFonts w:eastAsiaTheme="majorEastAsia"/>
            </w:rPr>
            <w:t>Regjimi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lëvizjes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hyrje-dalje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ujërat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territoriale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nënshtrohet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një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legjislacioni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vjetër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që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kohën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miratimit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tij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nuk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marrë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konsideratë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përdorimin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mjeteve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lundruese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argëtim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aq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tepër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adoptonte</w:t>
          </w:r>
          <w:proofErr w:type="spellEnd"/>
          <w:r w:rsidRPr="00C62CF1">
            <w:rPr>
              <w:rFonts w:eastAsiaTheme="majorEastAsia"/>
            </w:rPr>
            <w:t xml:space="preserve"> masa </w:t>
          </w:r>
          <w:proofErr w:type="spellStart"/>
          <w:r w:rsidRPr="00C62CF1">
            <w:rPr>
              <w:rFonts w:eastAsiaTheme="majorEastAsia"/>
            </w:rPr>
            <w:t>nxitëse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lehtësuese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rritjen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aktivitetit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tyre. </w:t>
          </w:r>
        </w:p>
        <w:p w14:paraId="7BBA449B" w14:textId="77777777" w:rsidR="00635B7B" w:rsidRPr="00C62CF1" w:rsidRDefault="00635B7B" w:rsidP="00635B7B">
          <w:pPr>
            <w:rPr>
              <w:rFonts w:eastAsiaTheme="majorEastAsia"/>
            </w:rPr>
          </w:pPr>
        </w:p>
        <w:p w14:paraId="33E6F57B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shkak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gjithë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këtyre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rrethanave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inventari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mjeteve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lundruese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argëtuese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përdorim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rezidentëve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mbetet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vogël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nuk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kalon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rreth</w:t>
          </w:r>
          <w:proofErr w:type="spellEnd"/>
          <w:r w:rsidRPr="00C62CF1">
            <w:rPr>
              <w:rFonts w:eastAsiaTheme="majorEastAsia"/>
            </w:rPr>
            <w:t xml:space="preserve"> 650-700 </w:t>
          </w:r>
          <w:proofErr w:type="spellStart"/>
          <w:r w:rsidRPr="00C62CF1">
            <w:rPr>
              <w:rFonts w:eastAsiaTheme="majorEastAsia"/>
            </w:rPr>
            <w:t>mjete</w:t>
          </w:r>
          <w:proofErr w:type="spellEnd"/>
          <w:r w:rsidRPr="00C62CF1">
            <w:rPr>
              <w:rFonts w:eastAsiaTheme="majorEastAsia"/>
            </w:rPr>
            <w:t xml:space="preserve">. </w:t>
          </w:r>
          <w:proofErr w:type="spellStart"/>
          <w:r w:rsidRPr="00C62CF1">
            <w:rPr>
              <w:rFonts w:eastAsiaTheme="majorEastAsia"/>
            </w:rPr>
            <w:t>Ndërkohë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që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dhënat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nga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Drejtoria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Përgjithshme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Doganave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tregojnë</w:t>
          </w:r>
          <w:proofErr w:type="spellEnd"/>
          <w:r w:rsidRPr="00C62CF1">
            <w:rPr>
              <w:rFonts w:eastAsiaTheme="majorEastAsia"/>
            </w:rPr>
            <w:t xml:space="preserve"> se </w:t>
          </w:r>
          <w:proofErr w:type="spellStart"/>
          <w:r w:rsidRPr="00C62CF1">
            <w:rPr>
              <w:rFonts w:eastAsiaTheme="majorEastAsia"/>
            </w:rPr>
            <w:t>importimi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mjeteve</w:t>
          </w:r>
          <w:proofErr w:type="spellEnd"/>
          <w:r w:rsidRPr="00C62CF1">
            <w:rPr>
              <w:rFonts w:eastAsiaTheme="majorEastAsia"/>
            </w:rPr>
            <w:t xml:space="preserve"> sportive </w:t>
          </w:r>
          <w:proofErr w:type="spellStart"/>
          <w:r w:rsidRPr="00C62CF1">
            <w:rPr>
              <w:rFonts w:eastAsiaTheme="majorEastAsia"/>
            </w:rPr>
            <w:t>lundruese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gjatë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periudhës</w:t>
          </w:r>
          <w:proofErr w:type="spellEnd"/>
          <w:r w:rsidRPr="00C62CF1">
            <w:rPr>
              <w:rFonts w:eastAsiaTheme="majorEastAsia"/>
            </w:rPr>
            <w:t xml:space="preserve"> 2014-2016 </w:t>
          </w:r>
          <w:proofErr w:type="spellStart"/>
          <w:r w:rsidRPr="00C62CF1">
            <w:rPr>
              <w:rFonts w:eastAsiaTheme="majorEastAsia"/>
            </w:rPr>
            <w:t>ka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qenë</w:t>
          </w:r>
          <w:proofErr w:type="spellEnd"/>
          <w:r w:rsidRPr="00C62CF1">
            <w:rPr>
              <w:rFonts w:eastAsiaTheme="majorEastAsia"/>
            </w:rPr>
            <w:t xml:space="preserve"> 2,265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total</w:t>
          </w:r>
          <w:r w:rsidR="009535C7" w:rsidRPr="00C62CF1">
            <w:rPr>
              <w:rFonts w:eastAsiaTheme="majorEastAsia"/>
            </w:rPr>
            <w:t xml:space="preserve">, </w:t>
          </w:r>
          <w:proofErr w:type="spellStart"/>
          <w:r w:rsidR="009535C7" w:rsidRPr="00C62CF1">
            <w:rPr>
              <w:rFonts w:eastAsiaTheme="majorEastAsia"/>
            </w:rPr>
            <w:t>koh</w:t>
          </w:r>
          <w:r w:rsidR="00276DB3" w:rsidRPr="00C62CF1">
            <w:rPr>
              <w:rFonts w:eastAsiaTheme="majorEastAsia"/>
            </w:rPr>
            <w:t>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q</w:t>
          </w:r>
          <w:r w:rsidR="00276DB3" w:rsidRPr="00C62CF1">
            <w:rPr>
              <w:rFonts w:eastAsiaTheme="majorEastAsia"/>
            </w:rPr>
            <w:t>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p</w:t>
          </w:r>
          <w:r w:rsidR="00276DB3" w:rsidRPr="00C62CF1">
            <w:rPr>
              <w:rFonts w:eastAsiaTheme="majorEastAsia"/>
            </w:rPr>
            <w:t>ë</w:t>
          </w:r>
          <w:r w:rsidR="009535C7" w:rsidRPr="00C62CF1">
            <w:rPr>
              <w:rFonts w:eastAsiaTheme="majorEastAsia"/>
            </w:rPr>
            <w:t>rkon</w:t>
          </w:r>
          <w:proofErr w:type="spellEnd"/>
          <w:r w:rsidR="009535C7" w:rsidRPr="00C62CF1">
            <w:rPr>
              <w:rFonts w:eastAsiaTheme="majorEastAsia"/>
            </w:rPr>
            <w:t xml:space="preserve"> me </w:t>
          </w:r>
          <w:proofErr w:type="spellStart"/>
          <w:r w:rsidR="009535C7" w:rsidRPr="00C62CF1">
            <w:rPr>
              <w:rFonts w:eastAsiaTheme="majorEastAsia"/>
            </w:rPr>
            <w:t>heqjen</w:t>
          </w:r>
          <w:proofErr w:type="spellEnd"/>
          <w:r w:rsidR="009535C7" w:rsidRPr="00C62CF1">
            <w:rPr>
              <w:rFonts w:eastAsiaTheme="majorEastAsia"/>
            </w:rPr>
            <w:t xml:space="preserve"> e </w:t>
          </w:r>
          <w:proofErr w:type="spellStart"/>
          <w:r w:rsidR="009535C7" w:rsidRPr="00C62CF1">
            <w:rPr>
              <w:rFonts w:eastAsiaTheme="majorEastAsia"/>
            </w:rPr>
            <w:t>moratoriumit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t</w:t>
          </w:r>
          <w:r w:rsidR="00276DB3" w:rsidRPr="00C62CF1">
            <w:rPr>
              <w:rFonts w:eastAsiaTheme="majorEastAsia"/>
            </w:rPr>
            <w:t>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ndalimit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t</w:t>
          </w:r>
          <w:r w:rsidR="00276DB3" w:rsidRPr="00C62CF1">
            <w:rPr>
              <w:rFonts w:eastAsiaTheme="majorEastAsia"/>
            </w:rPr>
            <w:t>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mjeteve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lundruese</w:t>
          </w:r>
          <w:proofErr w:type="spellEnd"/>
          <w:r w:rsidR="009535C7" w:rsidRPr="00C62CF1">
            <w:rPr>
              <w:rFonts w:eastAsiaTheme="majorEastAsia"/>
            </w:rPr>
            <w:t xml:space="preserve">, </w:t>
          </w:r>
          <w:proofErr w:type="spellStart"/>
          <w:r w:rsidR="009535C7" w:rsidRPr="00C62CF1">
            <w:rPr>
              <w:rFonts w:eastAsiaTheme="majorEastAsia"/>
            </w:rPr>
            <w:t>dhe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q</w:t>
          </w:r>
          <w:r w:rsidR="00276DB3" w:rsidRPr="00C62CF1">
            <w:rPr>
              <w:rFonts w:eastAsiaTheme="majorEastAsia"/>
            </w:rPr>
            <w:t>ë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flet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p</w:t>
          </w:r>
          <w:r w:rsidR="00276DB3" w:rsidRPr="00C62CF1">
            <w:rPr>
              <w:rFonts w:eastAsiaTheme="majorEastAsia"/>
            </w:rPr>
            <w:t>ë</w:t>
          </w:r>
          <w:r w:rsidR="009535C7" w:rsidRPr="00C62CF1">
            <w:rPr>
              <w:rFonts w:eastAsiaTheme="majorEastAsia"/>
            </w:rPr>
            <w:t>r</w:t>
          </w:r>
          <w:proofErr w:type="spellEnd"/>
          <w:r w:rsidR="009535C7"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kërkesë</w:t>
          </w:r>
          <w:r w:rsidR="009535C7" w:rsidRPr="00C62CF1">
            <w:rPr>
              <w:rFonts w:eastAsiaTheme="majorEastAsia"/>
            </w:rPr>
            <w:t>n</w:t>
          </w:r>
          <w:proofErr w:type="spellEnd"/>
          <w:r w:rsidR="009535C7"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lartë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ushtrimin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aktiviteteve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turizmit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detar</w:t>
          </w:r>
          <w:proofErr w:type="spellEnd"/>
          <w:r w:rsidRPr="00C62CF1">
            <w:rPr>
              <w:rFonts w:eastAsiaTheme="majorEastAsia"/>
            </w:rPr>
            <w:t xml:space="preserve">.  </w:t>
          </w:r>
        </w:p>
        <w:p w14:paraId="3E643D3C" w14:textId="77777777" w:rsidR="00635B7B" w:rsidRPr="00C62CF1" w:rsidRDefault="00635B7B" w:rsidP="00635B7B">
          <w:pPr>
            <w:rPr>
              <w:rFonts w:eastAsiaTheme="majorEastAsia"/>
            </w:rPr>
          </w:pPr>
        </w:p>
        <w:p w14:paraId="268E0090" w14:textId="77777777" w:rsidR="00635B7B" w:rsidRPr="00635B7B" w:rsidRDefault="00635B7B" w:rsidP="009A2130">
          <w:pPr>
            <w:jc w:val="both"/>
            <w:rPr>
              <w:rFonts w:eastAsiaTheme="majorEastAsia"/>
              <w:color w:val="808080" w:themeColor="background1" w:themeShade="80"/>
            </w:rPr>
          </w:pPr>
          <w:proofErr w:type="spellStart"/>
          <w:r w:rsidRPr="00C62CF1">
            <w:rPr>
              <w:rFonts w:eastAsiaTheme="majorEastAsia"/>
            </w:rPr>
            <w:t>Shërbimet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lidhura</w:t>
          </w:r>
          <w:proofErr w:type="spellEnd"/>
          <w:r w:rsidRPr="00C62CF1">
            <w:rPr>
              <w:rFonts w:eastAsiaTheme="majorEastAsia"/>
            </w:rPr>
            <w:t xml:space="preserve"> me </w:t>
          </w:r>
          <w:proofErr w:type="spellStart"/>
          <w:r w:rsidRPr="00C62CF1">
            <w:rPr>
              <w:rFonts w:eastAsiaTheme="majorEastAsia"/>
            </w:rPr>
            <w:t>këtë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nënsektor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janë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pazhvilluara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kufizuara</w:t>
          </w:r>
          <w:proofErr w:type="spellEnd"/>
          <w:r w:rsidRPr="00C62CF1">
            <w:rPr>
              <w:rFonts w:eastAsiaTheme="majorEastAsia"/>
            </w:rPr>
            <w:t xml:space="preserve">, duke </w:t>
          </w:r>
          <w:proofErr w:type="spellStart"/>
          <w:r w:rsidRPr="00C62CF1">
            <w:rPr>
              <w:rFonts w:eastAsiaTheme="majorEastAsia"/>
            </w:rPr>
            <w:t>përfshirë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shërbimet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pastrimit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furnizimit</w:t>
          </w:r>
          <w:proofErr w:type="spellEnd"/>
          <w:r w:rsidRPr="00C62CF1">
            <w:rPr>
              <w:rFonts w:eastAsiaTheme="majorEastAsia"/>
            </w:rPr>
            <w:t xml:space="preserve"> me </w:t>
          </w:r>
          <w:proofErr w:type="spellStart"/>
          <w:r w:rsidRPr="00C62CF1">
            <w:rPr>
              <w:rFonts w:eastAsiaTheme="majorEastAsia"/>
            </w:rPr>
            <w:t>ujë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furnizimit</w:t>
          </w:r>
          <w:proofErr w:type="spellEnd"/>
          <w:r w:rsidRPr="00C62CF1">
            <w:rPr>
              <w:rFonts w:eastAsiaTheme="majorEastAsia"/>
            </w:rPr>
            <w:t xml:space="preserve"> me </w:t>
          </w:r>
          <w:proofErr w:type="spellStart"/>
          <w:r w:rsidRPr="00C62CF1">
            <w:rPr>
              <w:rFonts w:eastAsiaTheme="majorEastAsia"/>
            </w:rPr>
            <w:t>karburant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furnizimit</w:t>
          </w:r>
          <w:proofErr w:type="spellEnd"/>
          <w:r w:rsidRPr="00C62CF1">
            <w:rPr>
              <w:rFonts w:eastAsiaTheme="majorEastAsia"/>
            </w:rPr>
            <w:t xml:space="preserve"> me </w:t>
          </w:r>
          <w:proofErr w:type="spellStart"/>
          <w:r w:rsidRPr="00C62CF1">
            <w:rPr>
              <w:rFonts w:eastAsiaTheme="majorEastAsia"/>
            </w:rPr>
            <w:t>ushqime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ruajtjes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drejtimit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mjetit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lundrues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sigurimit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ndaj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paleve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treta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shërbimet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akomodimit</w:t>
          </w:r>
          <w:proofErr w:type="spellEnd"/>
          <w:r w:rsidRPr="00C62CF1">
            <w:rPr>
              <w:rFonts w:eastAsiaTheme="majorEastAsia"/>
            </w:rPr>
            <w:t xml:space="preserve">, duke </w:t>
          </w:r>
          <w:proofErr w:type="spellStart"/>
          <w:r w:rsidRPr="00C62CF1">
            <w:rPr>
              <w:rFonts w:eastAsiaTheme="majorEastAsia"/>
            </w:rPr>
            <w:t>mosshfrytëzuar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potencialin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etj</w:t>
          </w:r>
          <w:proofErr w:type="spellEnd"/>
          <w:r w:rsidRPr="00C62CF1">
            <w:rPr>
              <w:rFonts w:eastAsiaTheme="majorEastAsia"/>
            </w:rPr>
            <w:t>.</w:t>
          </w:r>
        </w:p>
        <w:p w14:paraId="30B85F04" w14:textId="77777777" w:rsidR="00635B7B" w:rsidRPr="00635B7B" w:rsidRDefault="00635B7B" w:rsidP="00635B7B">
          <w:pPr>
            <w:rPr>
              <w:rFonts w:eastAsiaTheme="majorEastAsia"/>
              <w:color w:val="808080" w:themeColor="background1" w:themeShade="80"/>
            </w:rPr>
          </w:pPr>
        </w:p>
        <w:p w14:paraId="2C21F9F7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  <w:proofErr w:type="spellStart"/>
          <w:r w:rsidRPr="00C62CF1">
            <w:rPr>
              <w:rFonts w:eastAsiaTheme="majorEastAsia"/>
            </w:rPr>
            <w:t>Nga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pikëpamja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procedurave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nënsektori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është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bazuar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legjislacionin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përgjithshëm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lundrimit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që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është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ngurtë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konservator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hera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herës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="009535C7" w:rsidRPr="00C62CF1">
            <w:rPr>
              <w:rFonts w:eastAsiaTheme="majorEastAsia"/>
            </w:rPr>
            <w:t>demotivues</w:t>
          </w:r>
          <w:proofErr w:type="spellEnd"/>
          <w:r w:rsidR="009535C7" w:rsidRPr="00C62CF1">
            <w:rPr>
              <w:rFonts w:eastAsiaTheme="majorEastAsia"/>
            </w:rPr>
            <w:t>,</w:t>
          </w:r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shkak</w:t>
          </w:r>
          <w:proofErr w:type="spellEnd"/>
          <w:r w:rsidRPr="00C62CF1">
            <w:rPr>
              <w:rFonts w:eastAsiaTheme="majorEastAsia"/>
            </w:rPr>
            <w:t xml:space="preserve"> se </w:t>
          </w:r>
          <w:proofErr w:type="spellStart"/>
          <w:r w:rsidRPr="00C62CF1">
            <w:rPr>
              <w:rFonts w:eastAsiaTheme="majorEastAsia"/>
            </w:rPr>
            <w:t>ka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patur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prioritet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parandalojë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trafikun</w:t>
          </w:r>
          <w:proofErr w:type="spellEnd"/>
          <w:r w:rsidRPr="00C62CF1">
            <w:rPr>
              <w:rFonts w:eastAsiaTheme="majorEastAsia"/>
            </w:rPr>
            <w:t xml:space="preserve"> me </w:t>
          </w:r>
          <w:proofErr w:type="spellStart"/>
          <w:r w:rsidRPr="00C62CF1">
            <w:rPr>
              <w:rFonts w:eastAsiaTheme="majorEastAsia"/>
            </w:rPr>
            <w:t>mjete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lundruese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qënieve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njerëzore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narkotikëve</w:t>
          </w:r>
          <w:proofErr w:type="spellEnd"/>
          <w:r w:rsidRPr="00C62CF1">
            <w:rPr>
              <w:rFonts w:eastAsiaTheme="majorEastAsia"/>
            </w:rPr>
            <w:t xml:space="preserve">. </w:t>
          </w:r>
        </w:p>
        <w:p w14:paraId="2E7F4695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</w:p>
        <w:p w14:paraId="63C39167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  <w:proofErr w:type="spellStart"/>
          <w:r w:rsidRPr="00C62CF1">
            <w:rPr>
              <w:rFonts w:eastAsiaTheme="majorEastAsia"/>
            </w:rPr>
            <w:t>Nga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kjo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prapambetje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janë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afektuar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kategori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ndryshme</w:t>
          </w:r>
          <w:proofErr w:type="spellEnd"/>
          <w:r w:rsidRPr="00C62CF1">
            <w:rPr>
              <w:rFonts w:eastAsiaTheme="majorEastAsia"/>
            </w:rPr>
            <w:t>:</w:t>
          </w:r>
        </w:p>
        <w:p w14:paraId="60ADFD00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</w:p>
        <w:p w14:paraId="0DCFC803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  <w:r w:rsidRPr="00C62CF1">
            <w:rPr>
              <w:rFonts w:eastAsiaTheme="majorEastAsia"/>
            </w:rPr>
            <w:t>a)</w:t>
          </w:r>
          <w:r w:rsidRPr="00C62CF1">
            <w:rPr>
              <w:rFonts w:eastAsiaTheme="majorEastAsia"/>
            </w:rPr>
            <w:tab/>
          </w:r>
          <w:proofErr w:type="spellStart"/>
          <w:r w:rsidRPr="00C62CF1">
            <w:rPr>
              <w:rFonts w:eastAsiaTheme="majorEastAsia"/>
            </w:rPr>
            <w:t>Qeveria</w:t>
          </w:r>
          <w:proofErr w:type="spellEnd"/>
          <w:r w:rsidRPr="00C62CF1">
            <w:rPr>
              <w:rFonts w:eastAsiaTheme="majorEastAsia"/>
            </w:rPr>
            <w:t xml:space="preserve"> - me </w:t>
          </w:r>
          <w:proofErr w:type="spellStart"/>
          <w:r w:rsidRPr="00C62CF1">
            <w:rPr>
              <w:rFonts w:eastAsiaTheme="majorEastAsia"/>
            </w:rPr>
            <w:t>mungesën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një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sërë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investimesh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mundshme</w:t>
          </w:r>
          <w:proofErr w:type="spellEnd"/>
          <w:r w:rsidRPr="00C62CF1">
            <w:rPr>
              <w:rFonts w:eastAsiaTheme="majorEastAsia"/>
            </w:rPr>
            <w:t xml:space="preserve">,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ardhurash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buxhetore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rritjeje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ekonomike</w:t>
          </w:r>
          <w:proofErr w:type="spellEnd"/>
          <w:r w:rsidRPr="00C62CF1">
            <w:rPr>
              <w:rFonts w:eastAsiaTheme="majorEastAsia"/>
            </w:rPr>
            <w:t>;</w:t>
          </w:r>
        </w:p>
        <w:p w14:paraId="7738DADA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  <w:r w:rsidRPr="00C62CF1">
            <w:rPr>
              <w:rFonts w:eastAsiaTheme="majorEastAsia"/>
            </w:rPr>
            <w:t>b)</w:t>
          </w:r>
          <w:r w:rsidRPr="00C62CF1">
            <w:rPr>
              <w:rFonts w:eastAsiaTheme="majorEastAsia"/>
            </w:rPr>
            <w:tab/>
          </w:r>
          <w:proofErr w:type="spellStart"/>
          <w:r w:rsidRPr="00C62CF1">
            <w:rPr>
              <w:rFonts w:eastAsiaTheme="majorEastAsia"/>
            </w:rPr>
            <w:t>Njësitë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vetëqeverisjes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vendore</w:t>
          </w:r>
          <w:proofErr w:type="spellEnd"/>
          <w:r w:rsidRPr="00C62CF1">
            <w:rPr>
              <w:rFonts w:eastAsiaTheme="majorEastAsia"/>
            </w:rPr>
            <w:t xml:space="preserve"> - </w:t>
          </w:r>
          <w:proofErr w:type="spellStart"/>
          <w:r w:rsidRPr="00C62CF1">
            <w:rPr>
              <w:rFonts w:eastAsiaTheme="majorEastAsia"/>
            </w:rPr>
            <w:t>si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rrjedhojë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kufizimit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aktivitetit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ekonomik</w:t>
          </w:r>
          <w:proofErr w:type="spellEnd"/>
          <w:r w:rsidRPr="00C62CF1">
            <w:rPr>
              <w:rFonts w:eastAsiaTheme="majorEastAsia"/>
            </w:rPr>
            <w:t xml:space="preserve"> me </w:t>
          </w:r>
          <w:proofErr w:type="spellStart"/>
          <w:r w:rsidRPr="00C62CF1">
            <w:rPr>
              <w:rFonts w:eastAsiaTheme="majorEastAsia"/>
            </w:rPr>
            <w:t>përfitime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për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popullsinë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lokale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mungesës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taksave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tarifave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lokale</w:t>
          </w:r>
          <w:proofErr w:type="spellEnd"/>
          <w:r w:rsidRPr="00C62CF1">
            <w:rPr>
              <w:rFonts w:eastAsiaTheme="majorEastAsia"/>
            </w:rPr>
            <w:t xml:space="preserve">; </w:t>
          </w:r>
        </w:p>
        <w:p w14:paraId="5B30CD23" w14:textId="77777777" w:rsidR="00635B7B" w:rsidRPr="00C62CF1" w:rsidRDefault="00635B7B" w:rsidP="009A2130">
          <w:pPr>
            <w:jc w:val="both"/>
            <w:rPr>
              <w:rFonts w:eastAsiaTheme="majorEastAsia"/>
            </w:rPr>
          </w:pPr>
          <w:r w:rsidRPr="00C62CF1">
            <w:rPr>
              <w:rFonts w:eastAsiaTheme="majorEastAsia"/>
            </w:rPr>
            <w:t>c)</w:t>
          </w:r>
          <w:r w:rsidRPr="00C62CF1">
            <w:rPr>
              <w:rFonts w:eastAsiaTheme="majorEastAsia"/>
            </w:rPr>
            <w:tab/>
          </w:r>
          <w:proofErr w:type="spellStart"/>
          <w:r w:rsidRPr="00C62CF1">
            <w:rPr>
              <w:rFonts w:eastAsiaTheme="majorEastAsia"/>
            </w:rPr>
            <w:t>Biznesi</w:t>
          </w:r>
          <w:proofErr w:type="spellEnd"/>
          <w:r w:rsidRPr="00C62CF1">
            <w:rPr>
              <w:rFonts w:eastAsiaTheme="majorEastAsia"/>
            </w:rPr>
            <w:t xml:space="preserve"> - me </w:t>
          </w:r>
          <w:proofErr w:type="spellStart"/>
          <w:r w:rsidRPr="00C62CF1">
            <w:rPr>
              <w:rFonts w:eastAsiaTheme="majorEastAsia"/>
            </w:rPr>
            <w:t>mjedisin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vështirë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biznesit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dhe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pengimin</w:t>
          </w:r>
          <w:proofErr w:type="spellEnd"/>
          <w:r w:rsidRPr="00C62CF1">
            <w:rPr>
              <w:rFonts w:eastAsiaTheme="majorEastAsia"/>
            </w:rPr>
            <w:t xml:space="preserve"> e </w:t>
          </w:r>
          <w:proofErr w:type="spellStart"/>
          <w:r w:rsidRPr="00C62CF1">
            <w:rPr>
              <w:rFonts w:eastAsiaTheme="majorEastAsia"/>
            </w:rPr>
            <w:t>perspektivës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aktiviteteve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proofErr w:type="gramStart"/>
          <w:r w:rsidR="008F5532" w:rsidRPr="00C62CF1">
            <w:rPr>
              <w:rFonts w:eastAsiaTheme="majorEastAsia"/>
            </w:rPr>
            <w:t>komplementare</w:t>
          </w:r>
          <w:proofErr w:type="spellEnd"/>
          <w:r w:rsidR="008F5532" w:rsidRPr="00C62CF1">
            <w:rPr>
              <w:rFonts w:eastAsiaTheme="majorEastAsia"/>
            </w:rPr>
            <w:t xml:space="preserve"> </w:t>
          </w:r>
          <w:r w:rsidRPr="00C62CF1">
            <w:rPr>
              <w:rFonts w:eastAsiaTheme="majorEastAsia"/>
            </w:rPr>
            <w:t xml:space="preserve"> (</w:t>
          </w:r>
          <w:proofErr w:type="spellStart"/>
          <w:proofErr w:type="gramEnd"/>
          <w:r w:rsidRPr="00C62CF1">
            <w:rPr>
              <w:rFonts w:eastAsiaTheme="majorEastAsia"/>
            </w:rPr>
            <w:t>zinxhiri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vlerës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së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turizmit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detar</w:t>
          </w:r>
          <w:proofErr w:type="spellEnd"/>
          <w:r w:rsidRPr="00C62CF1">
            <w:rPr>
              <w:rFonts w:eastAsiaTheme="majorEastAsia"/>
            </w:rPr>
            <w:t>);</w:t>
          </w:r>
        </w:p>
        <w:p w14:paraId="7A3A9FF0" w14:textId="77777777" w:rsidR="00635B7B" w:rsidRPr="00C62CF1" w:rsidRDefault="00635B7B" w:rsidP="00635B7B">
          <w:pPr>
            <w:rPr>
              <w:rFonts w:eastAsiaTheme="majorEastAsia"/>
            </w:rPr>
          </w:pPr>
          <w:r w:rsidRPr="00C62CF1">
            <w:rPr>
              <w:rFonts w:eastAsiaTheme="majorEastAsia"/>
            </w:rPr>
            <w:t>d)</w:t>
          </w:r>
          <w:r w:rsidRPr="00C62CF1">
            <w:rPr>
              <w:rFonts w:eastAsiaTheme="majorEastAsia"/>
            </w:rPr>
            <w:tab/>
          </w:r>
          <w:proofErr w:type="spellStart"/>
          <w:r w:rsidRPr="00C62CF1">
            <w:rPr>
              <w:rFonts w:eastAsiaTheme="majorEastAsia"/>
            </w:rPr>
            <w:t>Qytetarët</w:t>
          </w:r>
          <w:proofErr w:type="spellEnd"/>
          <w:r w:rsidRPr="00C62CF1">
            <w:rPr>
              <w:rFonts w:eastAsiaTheme="majorEastAsia"/>
            </w:rPr>
            <w:t>/</w:t>
          </w:r>
          <w:proofErr w:type="spellStart"/>
          <w:r w:rsidRPr="00C62CF1">
            <w:rPr>
              <w:rFonts w:eastAsiaTheme="majorEastAsia"/>
            </w:rPr>
            <w:t>Turistët</w:t>
          </w:r>
          <w:proofErr w:type="spellEnd"/>
          <w:r w:rsidRPr="00C62CF1">
            <w:rPr>
              <w:rFonts w:eastAsiaTheme="majorEastAsia"/>
            </w:rPr>
            <w:t xml:space="preserve">- </w:t>
          </w:r>
          <w:proofErr w:type="spellStart"/>
          <w:r w:rsidRPr="00C62CF1">
            <w:rPr>
              <w:rFonts w:eastAsiaTheme="majorEastAsia"/>
            </w:rPr>
            <w:t>nga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kufizimi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i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ushtrimit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të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aktiviteteve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rekreative</w:t>
          </w:r>
          <w:proofErr w:type="spellEnd"/>
          <w:r w:rsidRPr="00C62CF1">
            <w:rPr>
              <w:rFonts w:eastAsiaTheme="majorEastAsia"/>
            </w:rPr>
            <w:t xml:space="preserve"> </w:t>
          </w:r>
          <w:proofErr w:type="spellStart"/>
          <w:r w:rsidRPr="00C62CF1">
            <w:rPr>
              <w:rFonts w:eastAsiaTheme="majorEastAsia"/>
            </w:rPr>
            <w:t>gjithëvjetore</w:t>
          </w:r>
          <w:proofErr w:type="spellEnd"/>
          <w:r w:rsidRPr="00C62CF1">
            <w:rPr>
              <w:rFonts w:eastAsiaTheme="majorEastAsia"/>
            </w:rPr>
            <w:t>;</w:t>
          </w:r>
        </w:p>
        <w:p w14:paraId="3616AD6E" w14:textId="77777777" w:rsidR="00635B7B" w:rsidRPr="00635B7B" w:rsidRDefault="00F52EB5" w:rsidP="00635B7B">
          <w:pPr>
            <w:rPr>
              <w:lang w:val="sq-AL"/>
            </w:rPr>
          </w:pPr>
        </w:p>
      </w:sdtContent>
    </w:sdt>
    <w:p w14:paraId="1F081687" w14:textId="77777777" w:rsidR="00F067A5" w:rsidRPr="00C0775C" w:rsidRDefault="00F067A5" w:rsidP="00753210">
      <w:pPr>
        <w:tabs>
          <w:tab w:val="right" w:pos="9810"/>
        </w:tabs>
        <w:spacing w:line="276" w:lineRule="auto"/>
        <w:rPr>
          <w:lang w:val="sq-AL"/>
        </w:rPr>
      </w:pPr>
    </w:p>
    <w:p w14:paraId="1454EA0D" w14:textId="77777777" w:rsidR="00563378" w:rsidRPr="00563378" w:rsidRDefault="002125B7" w:rsidP="0067624A">
      <w:pPr>
        <w:pStyle w:val="Heading1"/>
        <w:tabs>
          <w:tab w:val="clear" w:pos="10206"/>
          <w:tab w:val="right" w:pos="9810"/>
        </w:tabs>
        <w:spacing w:line="276" w:lineRule="auto"/>
        <w:ind w:left="540"/>
        <w:rPr>
          <w:rFonts w:ascii="Times New Roman" w:hAnsi="Times New Roman" w:cs="Times New Roman"/>
          <w:sz w:val="24"/>
          <w:szCs w:val="24"/>
          <w:lang w:val="sq-AL"/>
        </w:rPr>
      </w:pPr>
      <w:bookmarkStart w:id="11" w:name="_Toc506919734"/>
      <w:r w:rsidRPr="00325A1F">
        <w:rPr>
          <w:rFonts w:ascii="Times New Roman" w:hAnsi="Times New Roman" w:cs="Times New Roman"/>
          <w:sz w:val="24"/>
          <w:szCs w:val="24"/>
          <w:lang w:val="sq-AL"/>
        </w:rPr>
        <w:t xml:space="preserve">Arsyeja e ndërhyrjes </w:t>
      </w:r>
      <w:bookmarkEnd w:id="11"/>
    </w:p>
    <w:bookmarkStart w:id="12" w:name="_Toc506919735" w:displacedByCustomXml="next"/>
    <w:sdt>
      <w:sdtPr>
        <w:rPr>
          <w:rFonts w:ascii="Calibri" w:hAnsi="Calibri"/>
          <w:sz w:val="22"/>
        </w:rPr>
        <w:id w:val="-1161541828"/>
        <w:lock w:val="contentLocked"/>
        <w:placeholder>
          <w:docPart w:val="A166A08C98B14F7EBAFEEBB1956E6F75"/>
        </w:placeholder>
      </w:sdtPr>
      <w:sdtEndPr>
        <w:rPr>
          <w:sz w:val="24"/>
          <w:szCs w:val="24"/>
        </w:rPr>
      </w:sdtEndPr>
      <w:sdtContent>
        <w:p w14:paraId="18A3A042" w14:textId="77777777" w:rsidR="00635B7B" w:rsidRPr="00635B7B" w:rsidRDefault="00635B7B" w:rsidP="00635B7B">
          <w:pPr>
            <w:numPr>
              <w:ilvl w:val="0"/>
              <w:numId w:val="14"/>
            </w:numPr>
            <w:tabs>
              <w:tab w:val="left" w:pos="567"/>
            </w:tabs>
            <w:spacing w:line="276" w:lineRule="auto"/>
            <w:jc w:val="both"/>
            <w:rPr>
              <w:rFonts w:eastAsiaTheme="majorEastAsia"/>
              <w:i/>
              <w:szCs w:val="24"/>
              <w:lang w:val="sq-AL"/>
            </w:rPr>
          </w:pPr>
          <w:r w:rsidRPr="00635B7B">
            <w:rPr>
              <w:rFonts w:eastAsiaTheme="majorEastAsia"/>
              <w:i/>
              <w:szCs w:val="24"/>
              <w:lang w:val="sq-AL"/>
            </w:rPr>
            <w:t>Shpjegoni pse qeveria e sheh të nevojshme të ndërhyjë.</w:t>
          </w:r>
        </w:p>
        <w:p w14:paraId="5847CBE8" w14:textId="77777777" w:rsidR="00635B7B" w:rsidRPr="00635B7B" w:rsidRDefault="00635B7B" w:rsidP="00635B7B">
          <w:pPr>
            <w:numPr>
              <w:ilvl w:val="0"/>
              <w:numId w:val="14"/>
            </w:numPr>
            <w:tabs>
              <w:tab w:val="left" w:pos="567"/>
            </w:tabs>
            <w:spacing w:line="276" w:lineRule="auto"/>
            <w:jc w:val="both"/>
            <w:rPr>
              <w:rFonts w:eastAsiaTheme="majorEastAsia"/>
              <w:i/>
              <w:szCs w:val="24"/>
              <w:lang w:val="sq-AL"/>
            </w:rPr>
          </w:pPr>
          <w:r w:rsidRPr="00635B7B">
            <w:rPr>
              <w:rFonts w:eastAsiaTheme="majorEastAsia"/>
              <w:i/>
              <w:szCs w:val="24"/>
              <w:lang w:val="sq-AL"/>
            </w:rPr>
            <w:t>Shpjegoni se çfarë shpreson të trajtojë qeveria nëpërmjet kësaj ndërhyrjeje.</w:t>
          </w:r>
        </w:p>
        <w:p w14:paraId="55666B81" w14:textId="77777777" w:rsidR="00635B7B" w:rsidRPr="00635B7B" w:rsidRDefault="00635B7B" w:rsidP="00635B7B">
          <w:pPr>
            <w:numPr>
              <w:ilvl w:val="0"/>
              <w:numId w:val="14"/>
            </w:numPr>
            <w:tabs>
              <w:tab w:val="left" w:pos="567"/>
            </w:tabs>
            <w:spacing w:line="276" w:lineRule="auto"/>
            <w:jc w:val="both"/>
            <w:rPr>
              <w:rFonts w:eastAsiaTheme="majorEastAsia"/>
              <w:i/>
              <w:szCs w:val="24"/>
              <w:lang w:val="sq-AL"/>
            </w:rPr>
          </w:pPr>
          <w:r w:rsidRPr="00635B7B">
            <w:rPr>
              <w:rFonts w:eastAsiaTheme="majorEastAsia"/>
              <w:i/>
              <w:szCs w:val="24"/>
              <w:lang w:val="sq-AL"/>
            </w:rPr>
            <w:t>Shpjegoni se si i mbështet kjo ndërhyrje objektivat e nivelit të lartë të qeverisë.</w:t>
          </w:r>
        </w:p>
        <w:p w14:paraId="5537271A" w14:textId="77777777" w:rsidR="00635B7B" w:rsidRPr="00635B7B" w:rsidRDefault="00635B7B" w:rsidP="00635B7B">
          <w:pPr>
            <w:numPr>
              <w:ilvl w:val="0"/>
              <w:numId w:val="14"/>
            </w:numPr>
            <w:tabs>
              <w:tab w:val="left" w:pos="567"/>
            </w:tabs>
            <w:spacing w:after="120" w:line="276" w:lineRule="auto"/>
            <w:jc w:val="both"/>
            <w:rPr>
              <w:lang w:val="sq-AL"/>
            </w:rPr>
          </w:pPr>
          <w:r w:rsidRPr="00635B7B">
            <w:rPr>
              <w:rFonts w:eastAsiaTheme="majorEastAsia"/>
              <w:i/>
              <w:szCs w:val="24"/>
              <w:lang w:val="sq-AL"/>
            </w:rPr>
            <w:t>Rendisni punën ekzistuese që është realizuar tashmë.</w:t>
          </w:r>
        </w:p>
      </w:sdtContent>
    </w:sdt>
    <w:p w14:paraId="3FE3F839" w14:textId="77777777" w:rsidR="00A96B9C" w:rsidRDefault="00A96B9C" w:rsidP="00C0775C">
      <w:pPr>
        <w:tabs>
          <w:tab w:val="right" w:pos="9810"/>
        </w:tabs>
        <w:spacing w:line="276" w:lineRule="auto"/>
        <w:ind w:left="540"/>
        <w:jc w:val="both"/>
        <w:rPr>
          <w:lang w:val="sq-AL"/>
        </w:rPr>
      </w:pPr>
    </w:p>
    <w:sdt>
      <w:sdtPr>
        <w:rPr>
          <w:rFonts w:eastAsiaTheme="majorEastAsia"/>
        </w:rPr>
        <w:id w:val="-1918160353"/>
        <w:placeholder>
          <w:docPart w:val="A5E26075E122431D952D36A6EFBDCDCF"/>
        </w:placeholder>
      </w:sdtPr>
      <w:sdtContent>
        <w:p w14:paraId="27B66C23" w14:textId="77777777" w:rsidR="00635B7B" w:rsidRPr="00C62CF1" w:rsidRDefault="00635B7B" w:rsidP="00753210">
          <w:pPr>
            <w:tabs>
              <w:tab w:val="right" w:pos="9810"/>
            </w:tabs>
            <w:spacing w:line="276" w:lineRule="auto"/>
            <w:jc w:val="both"/>
            <w:rPr>
              <w:rFonts w:eastAsiaTheme="majorEastAsia"/>
              <w:lang w:val="sq-AL"/>
            </w:rPr>
          </w:pPr>
          <w:r w:rsidRPr="00C62CF1">
            <w:rPr>
              <w:rFonts w:eastAsiaTheme="majorEastAsia"/>
              <w:lang w:val="sq-AL"/>
            </w:rPr>
            <w:t>Nevoja për ndërhyrjen e Qeverisë lind duke iu referuar dokumentit strategjik të miratuar me VKM nr.413, datë 19.06.2019  “Për miratimin e Strategjisë Kombëtare për Zhvillimin e Qëndrueshëm të Turizmit 2019–2023 dhe të planit të veprimit”</w:t>
          </w:r>
          <w:r w:rsidR="00753210" w:rsidRPr="00C62CF1">
            <w:rPr>
              <w:rFonts w:eastAsiaTheme="majorEastAsia"/>
              <w:lang w:val="sq-AL"/>
            </w:rPr>
            <w:t xml:space="preserve">, i cili </w:t>
          </w:r>
          <w:r w:rsidRPr="00C62CF1">
            <w:rPr>
              <w:rFonts w:eastAsiaTheme="majorEastAsia"/>
              <w:lang w:val="sq-AL"/>
            </w:rPr>
            <w:t xml:space="preserve">përcakton si objektiva strategjike, ndër të tjera, krijimin e poleve dhe industrive të reja të zhvillimit duke konsoliduar ofertën turistike, rritjen e vlerës së shtuar dhe e </w:t>
          </w:r>
          <w:proofErr w:type="spellStart"/>
          <w:r w:rsidRPr="00C62CF1">
            <w:rPr>
              <w:rFonts w:eastAsiaTheme="majorEastAsia"/>
              <w:lang w:val="sq-AL"/>
            </w:rPr>
            <w:t>impaktit</w:t>
          </w:r>
          <w:proofErr w:type="spellEnd"/>
          <w:r w:rsidRPr="00C62CF1">
            <w:rPr>
              <w:rFonts w:eastAsiaTheme="majorEastAsia"/>
              <w:lang w:val="sq-AL"/>
            </w:rPr>
            <w:t xml:space="preserve"> të sektorit në ekonomi dhe punësim, zhvillimin e produkteve dhe shërbimeve të reja në turizëm dhe përmirësimin e cilësisë së tyre etj. </w:t>
          </w:r>
        </w:p>
        <w:p w14:paraId="1C5F54DB" w14:textId="77777777" w:rsidR="00635B7B" w:rsidRPr="00C62CF1" w:rsidRDefault="00635B7B" w:rsidP="00635B7B">
          <w:pPr>
            <w:tabs>
              <w:tab w:val="right" w:pos="9810"/>
            </w:tabs>
            <w:spacing w:line="276" w:lineRule="auto"/>
            <w:ind w:left="540"/>
            <w:jc w:val="both"/>
            <w:rPr>
              <w:rFonts w:eastAsiaTheme="majorEastAsia"/>
              <w:lang w:val="sq-AL"/>
            </w:rPr>
          </w:pPr>
        </w:p>
        <w:p w14:paraId="10471CBE" w14:textId="4F8612B1" w:rsidR="00635B7B" w:rsidRPr="00C62CF1" w:rsidRDefault="008F5532" w:rsidP="00753210">
          <w:pPr>
            <w:tabs>
              <w:tab w:val="right" w:pos="9810"/>
            </w:tabs>
            <w:spacing w:line="276" w:lineRule="auto"/>
            <w:jc w:val="both"/>
            <w:rPr>
              <w:rFonts w:eastAsiaTheme="majorEastAsia"/>
              <w:lang w:val="sq-AL"/>
            </w:rPr>
          </w:pPr>
          <w:r w:rsidRPr="00C62CF1">
            <w:rPr>
              <w:rFonts w:eastAsiaTheme="majorEastAsia"/>
              <w:lang w:val="sq-AL"/>
            </w:rPr>
            <w:t>Marrja n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 analiz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 e nj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 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>r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 faktor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>ve nd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>rmjet t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 cil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>ve edhe kuadri ligjor rregullues i regjistrimit, klasifikimit, mënyrës 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 përdorimit dhe kontrollit t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 mjeteve lundruese me motor, ka rezultuar n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 faktin q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 ky kuad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 xml:space="preserve">r 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Pr="00C62CF1">
            <w:rPr>
              <w:rFonts w:eastAsiaTheme="majorEastAsia"/>
              <w:lang w:val="sq-AL"/>
            </w:rPr>
            <w:t>sht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635B7B" w:rsidRPr="00C62CF1">
            <w:rPr>
              <w:rFonts w:eastAsiaTheme="majorEastAsia"/>
              <w:lang w:val="sq-AL"/>
            </w:rPr>
            <w:t xml:space="preserve"> bërë pengesa e krijimit të një perspektive të re për zhvillimin e këtij </w:t>
          </w:r>
          <w:proofErr w:type="spellStart"/>
          <w:r w:rsidR="00635B7B" w:rsidRPr="00C62CF1">
            <w:rPr>
              <w:rFonts w:eastAsiaTheme="majorEastAsia"/>
              <w:lang w:val="sq-AL"/>
            </w:rPr>
            <w:t>nënsektori</w:t>
          </w:r>
          <w:proofErr w:type="spellEnd"/>
          <w:r w:rsidR="00635B7B" w:rsidRPr="00C62CF1">
            <w:rPr>
              <w:rFonts w:eastAsiaTheme="majorEastAsia"/>
              <w:lang w:val="sq-AL"/>
            </w:rPr>
            <w:t xml:space="preserve">, duke reflektuar në mungesë investimesh në infrastrukturë (marina) dhe mjete lundrimi, vende pune të munguara, të ardhura për ekonominë të munguara, pozicion më inferior të ofertës turistike. </w:t>
          </w:r>
        </w:p>
        <w:p w14:paraId="13266DEF" w14:textId="77777777" w:rsidR="00635B7B" w:rsidRPr="00C62CF1" w:rsidRDefault="00635B7B" w:rsidP="00635B7B">
          <w:pPr>
            <w:tabs>
              <w:tab w:val="right" w:pos="9810"/>
            </w:tabs>
            <w:spacing w:line="276" w:lineRule="auto"/>
            <w:ind w:left="540"/>
            <w:jc w:val="both"/>
            <w:rPr>
              <w:rFonts w:eastAsiaTheme="majorEastAsia"/>
              <w:lang w:val="sq-AL"/>
            </w:rPr>
          </w:pPr>
        </w:p>
        <w:p w14:paraId="4454132F" w14:textId="77777777" w:rsidR="00635B7B" w:rsidRPr="00C62CF1" w:rsidRDefault="00635B7B" w:rsidP="00753210">
          <w:pPr>
            <w:tabs>
              <w:tab w:val="right" w:pos="9810"/>
            </w:tabs>
            <w:spacing w:line="276" w:lineRule="auto"/>
            <w:jc w:val="both"/>
            <w:rPr>
              <w:rFonts w:eastAsiaTheme="majorEastAsia"/>
              <w:lang w:val="sq-AL"/>
            </w:rPr>
          </w:pPr>
          <w:r w:rsidRPr="00C62CF1">
            <w:rPr>
              <w:rFonts w:eastAsiaTheme="majorEastAsia"/>
              <w:lang w:val="sq-AL"/>
            </w:rPr>
            <w:t>Nga sa më sipër, është parë e nevojshme ndërmarrja e një politike të re në fushën e aktivitetit të lundrimit turistik, e cila konsiston në miratimin e një legjislacioni t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ri sa i p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>rket regjistrimit, mënyrës 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përdorimit dhe kontrollit t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mjeteve lundruese turistike dhe të kënaqësisë me </w:t>
          </w:r>
          <w:proofErr w:type="spellStart"/>
          <w:r w:rsidR="004968FF" w:rsidRPr="00C62CF1">
            <w:rPr>
              <w:rFonts w:eastAsiaTheme="majorEastAsia"/>
              <w:lang w:val="sq-AL"/>
            </w:rPr>
            <w:t>motorr</w:t>
          </w:r>
          <w:proofErr w:type="spellEnd"/>
          <w:r w:rsidR="004968FF" w:rsidRPr="00C62CF1">
            <w:rPr>
              <w:rFonts w:eastAsiaTheme="majorEastAsia"/>
              <w:lang w:val="sq-AL"/>
            </w:rPr>
            <w:t xml:space="preserve"> me fuqi mbi 30 k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ose 40.8 </w:t>
          </w:r>
          <w:proofErr w:type="spellStart"/>
          <w:r w:rsidR="004968FF" w:rsidRPr="00C62CF1">
            <w:rPr>
              <w:rFonts w:eastAsiaTheme="majorEastAsia"/>
              <w:lang w:val="sq-AL"/>
            </w:rPr>
            <w:t>kf</w:t>
          </w:r>
          <w:proofErr w:type="spellEnd"/>
          <w:r w:rsidR="004968FF" w:rsidRPr="00C62CF1">
            <w:rPr>
              <w:rFonts w:eastAsiaTheme="majorEastAsia"/>
              <w:lang w:val="sq-AL"/>
            </w:rPr>
            <w:t xml:space="preserve">, me tonazh nën 150 </w:t>
          </w:r>
          <w:proofErr w:type="spellStart"/>
          <w:r w:rsidR="004968FF" w:rsidRPr="00C62CF1">
            <w:rPr>
              <w:rFonts w:eastAsiaTheme="majorEastAsia"/>
              <w:lang w:val="sq-AL"/>
            </w:rPr>
            <w:t>gt</w:t>
          </w:r>
          <w:proofErr w:type="spellEnd"/>
          <w:r w:rsidR="004968FF" w:rsidRPr="00C62CF1">
            <w:rPr>
              <w:rFonts w:eastAsiaTheme="majorEastAsia"/>
              <w:lang w:val="sq-AL"/>
            </w:rPr>
            <w:t>, e cila bazuar n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procedurat dhe n</w:t>
          </w:r>
          <w:r w:rsidRPr="00C62CF1">
            <w:rPr>
              <w:rFonts w:eastAsiaTheme="majorEastAsia"/>
              <w:lang w:val="sq-AL"/>
            </w:rPr>
            <w:t xml:space="preserve">jë </w:t>
          </w:r>
          <w:proofErr w:type="spellStart"/>
          <w:r w:rsidRPr="00C62CF1">
            <w:rPr>
              <w:rFonts w:eastAsiaTheme="majorEastAsia"/>
              <w:lang w:val="sq-AL"/>
            </w:rPr>
            <w:t>insfrastrukturë</w:t>
          </w:r>
          <w:proofErr w:type="spellEnd"/>
          <w:r w:rsidRPr="00C62CF1">
            <w:rPr>
              <w:rFonts w:eastAsiaTheme="majorEastAsia"/>
              <w:lang w:val="sq-AL"/>
            </w:rPr>
            <w:t xml:space="preserve"> njerëzore dhe teknologjike të dedikuar, do të lehtës</w:t>
          </w:r>
          <w:r w:rsidR="004968FF" w:rsidRPr="00C62CF1">
            <w:rPr>
              <w:rFonts w:eastAsiaTheme="majorEastAsia"/>
              <w:lang w:val="sq-AL"/>
            </w:rPr>
            <w:t>oj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p</w:t>
          </w:r>
          <w:r w:rsidRPr="00C62CF1">
            <w:rPr>
              <w:rFonts w:eastAsiaTheme="majorEastAsia"/>
              <w:lang w:val="sq-AL"/>
            </w:rPr>
            <w:t>ërdorimi</w:t>
          </w:r>
          <w:r w:rsidR="004968FF" w:rsidRPr="00C62CF1">
            <w:rPr>
              <w:rFonts w:eastAsiaTheme="majorEastAsia"/>
              <w:lang w:val="sq-AL"/>
            </w:rPr>
            <w:t xml:space="preserve">n </w:t>
          </w:r>
          <w:r w:rsidRPr="00C62CF1">
            <w:rPr>
              <w:rFonts w:eastAsiaTheme="majorEastAsia"/>
              <w:lang w:val="sq-AL"/>
            </w:rPr>
            <w:t xml:space="preserve">në </w:t>
          </w:r>
          <w:proofErr w:type="spellStart"/>
          <w:r w:rsidRPr="00C62CF1">
            <w:rPr>
              <w:rFonts w:eastAsiaTheme="majorEastAsia"/>
              <w:lang w:val="sq-AL"/>
            </w:rPr>
            <w:t>ujrat</w:t>
          </w:r>
          <w:proofErr w:type="spellEnd"/>
          <w:r w:rsidRPr="00C62CF1">
            <w:rPr>
              <w:rFonts w:eastAsiaTheme="majorEastAsia"/>
              <w:lang w:val="sq-AL"/>
            </w:rPr>
            <w:t xml:space="preserve"> e brendshme dhe lëvizjes hyrje-dalje në ujërat territoriale </w:t>
          </w:r>
          <w:r w:rsidR="004968FF" w:rsidRPr="00C62CF1">
            <w:rPr>
              <w:rFonts w:eastAsiaTheme="majorEastAsia"/>
              <w:lang w:val="sq-AL"/>
            </w:rPr>
            <w:t>t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</w:t>
          </w:r>
          <w:r w:rsidRPr="00C62CF1">
            <w:rPr>
              <w:rFonts w:eastAsiaTheme="majorEastAsia"/>
              <w:lang w:val="sq-AL"/>
            </w:rPr>
            <w:t xml:space="preserve">mjeteve lundruese turistike, duke krijuar një efekt zinxhir </w:t>
          </w:r>
          <w:r w:rsidR="004968FF" w:rsidRPr="00C62CF1">
            <w:rPr>
              <w:rFonts w:eastAsiaTheme="majorEastAsia"/>
              <w:lang w:val="sq-AL"/>
            </w:rPr>
            <w:t xml:space="preserve">ekonomik </w:t>
          </w:r>
          <w:r w:rsidRPr="00C62CF1">
            <w:rPr>
              <w:rFonts w:eastAsiaTheme="majorEastAsia"/>
              <w:lang w:val="sq-AL"/>
            </w:rPr>
            <w:t xml:space="preserve">që lidhet me importin e mjeteve lundruese, ndërtimin e </w:t>
          </w:r>
          <w:proofErr w:type="spellStart"/>
          <w:r w:rsidRPr="00C62CF1">
            <w:rPr>
              <w:rFonts w:eastAsiaTheme="majorEastAsia"/>
              <w:lang w:val="sq-AL"/>
            </w:rPr>
            <w:t>marinave</w:t>
          </w:r>
          <w:proofErr w:type="spellEnd"/>
          <w:r w:rsidRPr="00C62CF1">
            <w:rPr>
              <w:rFonts w:eastAsiaTheme="majorEastAsia"/>
              <w:lang w:val="sq-AL"/>
            </w:rPr>
            <w:t xml:space="preserve">, </w:t>
          </w:r>
          <w:proofErr w:type="spellStart"/>
          <w:r w:rsidRPr="00C62CF1">
            <w:rPr>
              <w:rFonts w:eastAsiaTheme="majorEastAsia"/>
              <w:lang w:val="sq-AL"/>
            </w:rPr>
            <w:t>pontileve</w:t>
          </w:r>
          <w:proofErr w:type="spellEnd"/>
          <w:r w:rsidRPr="00C62CF1">
            <w:rPr>
              <w:rFonts w:eastAsiaTheme="majorEastAsia"/>
              <w:lang w:val="sq-AL"/>
            </w:rPr>
            <w:t xml:space="preserve"> e deri në </w:t>
          </w:r>
          <w:r w:rsidR="004968FF" w:rsidRPr="00C62CF1">
            <w:rPr>
              <w:rFonts w:eastAsiaTheme="majorEastAsia"/>
              <w:lang w:val="sq-AL"/>
            </w:rPr>
            <w:t xml:space="preserve">rritjen e </w:t>
          </w:r>
          <w:r w:rsidRPr="00C62CF1">
            <w:rPr>
              <w:rFonts w:eastAsiaTheme="majorEastAsia"/>
              <w:lang w:val="sq-AL"/>
            </w:rPr>
            <w:t>një sërë shërbimesh të lidhura me lundrimin turistik</w:t>
          </w:r>
          <w:r w:rsidR="004968FF" w:rsidRPr="00C62CF1">
            <w:rPr>
              <w:rFonts w:eastAsiaTheme="majorEastAsia"/>
              <w:lang w:val="sq-AL"/>
            </w:rPr>
            <w:t xml:space="preserve"> dhe rritjen e k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>rkes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>s p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>r nj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>r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produktesh t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r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>nd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>sis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dor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>s 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4968FF" w:rsidRPr="00C62CF1">
            <w:rPr>
              <w:rFonts w:eastAsiaTheme="majorEastAsia"/>
              <w:lang w:val="sq-AL"/>
            </w:rPr>
            <w:t xml:space="preserve"> par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2F4780" w:rsidRPr="00C62CF1">
            <w:rPr>
              <w:rFonts w:eastAsiaTheme="majorEastAsia"/>
              <w:lang w:val="sq-AL"/>
            </w:rPr>
            <w:t xml:space="preserve"> (karburant, vajra, pjes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2F4780" w:rsidRPr="00C62CF1">
            <w:rPr>
              <w:rFonts w:eastAsiaTheme="majorEastAsia"/>
              <w:lang w:val="sq-AL"/>
            </w:rPr>
            <w:t xml:space="preserve"> nd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2F4780" w:rsidRPr="00C62CF1">
            <w:rPr>
              <w:rFonts w:eastAsiaTheme="majorEastAsia"/>
              <w:lang w:val="sq-AL"/>
            </w:rPr>
            <w:t>rrimi)</w:t>
          </w:r>
          <w:r w:rsidRPr="00C62CF1">
            <w:rPr>
              <w:rFonts w:eastAsiaTheme="majorEastAsia"/>
              <w:lang w:val="sq-AL"/>
            </w:rPr>
            <w:t>.</w:t>
          </w:r>
        </w:p>
        <w:p w14:paraId="6870D61A" w14:textId="77777777" w:rsidR="00635B7B" w:rsidRPr="002F4780" w:rsidRDefault="00635B7B" w:rsidP="00753210">
          <w:pPr>
            <w:tabs>
              <w:tab w:val="right" w:pos="9810"/>
            </w:tabs>
            <w:spacing w:line="276" w:lineRule="auto"/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  <w:r w:rsidRPr="00C62CF1">
            <w:rPr>
              <w:rFonts w:eastAsiaTheme="majorEastAsia"/>
              <w:lang w:val="sq-AL"/>
            </w:rPr>
            <w:t xml:space="preserve">Ndërmarrja e kësaj politika ka ardhur edhe si rezultat </w:t>
          </w:r>
          <w:r w:rsidR="00C62CF1" w:rsidRPr="00C62CF1">
            <w:rPr>
              <w:rFonts w:eastAsiaTheme="majorEastAsia"/>
              <w:lang w:val="sq-AL"/>
            </w:rPr>
            <w:t>i</w:t>
          </w:r>
          <w:r w:rsidRPr="00C62CF1">
            <w:rPr>
              <w:rFonts w:eastAsiaTheme="majorEastAsia"/>
              <w:lang w:val="sq-AL"/>
            </w:rPr>
            <w:t xml:space="preserve"> analizës së këtij sektori dhe perspektiv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2F4780" w:rsidRPr="00C62CF1">
            <w:rPr>
              <w:rFonts w:eastAsiaTheme="majorEastAsia"/>
              <w:lang w:val="sq-AL"/>
            </w:rPr>
            <w:t>s s</w:t>
          </w:r>
          <w:r w:rsidR="00276DB3" w:rsidRPr="00C62CF1">
            <w:rPr>
              <w:rFonts w:eastAsiaTheme="majorEastAsia"/>
              <w:lang w:val="sq-AL"/>
            </w:rPr>
            <w:t>ë</w:t>
          </w:r>
          <w:r w:rsidR="002F4780" w:rsidRPr="00C62CF1">
            <w:rPr>
              <w:rFonts w:eastAsiaTheme="majorEastAsia"/>
              <w:lang w:val="sq-AL"/>
            </w:rPr>
            <w:t xml:space="preserve"> </w:t>
          </w:r>
          <w:r w:rsidRPr="00C62CF1">
            <w:rPr>
              <w:rFonts w:eastAsiaTheme="majorEastAsia"/>
              <w:lang w:val="sq-AL"/>
            </w:rPr>
            <w:t>zhvillimit të tij</w:t>
          </w:r>
          <w:r w:rsidR="002F4780" w:rsidRPr="00C62CF1">
            <w:rPr>
              <w:rFonts w:eastAsiaTheme="majorEastAsia"/>
              <w:lang w:val="sq-AL"/>
            </w:rPr>
            <w:t xml:space="preserve">, realizuar nga </w:t>
          </w:r>
          <w:r w:rsidRPr="00C62CF1">
            <w:rPr>
              <w:rFonts w:eastAsiaTheme="majorEastAsia"/>
              <w:lang w:val="sq-AL"/>
            </w:rPr>
            <w:t>Grupi Ndërinstitucional sipas</w:t>
          </w:r>
          <w:r w:rsidR="002F4780" w:rsidRPr="00C62CF1">
            <w:rPr>
              <w:rFonts w:eastAsiaTheme="majorEastAsia"/>
              <w:lang w:val="sq-AL"/>
            </w:rPr>
            <w:t xml:space="preserve"> </w:t>
          </w:r>
          <w:r w:rsidRPr="00C62CF1">
            <w:rPr>
              <w:rFonts w:eastAsiaTheme="majorEastAsia"/>
              <w:lang w:val="sq-AL"/>
            </w:rPr>
            <w:t xml:space="preserve">Urdhrit nr.106, datë 27.07.2015, të Kryeministrit “Për ngritjen e grupit ndërinstitucional të punës për hartimin e kuadrit rregullues për përmirësimin dhe lehtësimin e procedurave të lundrimit të anijeve turistike/jahteve, përgjatë sezonit turistik në ujërat territoriale shqiptare, si dhe për përcaktimin e moleve turistike përgjatë vijës bregdetare shqiptare, e të procedurave lehtësuese për jahtet turistike në portet tona”. </w:t>
          </w:r>
        </w:p>
      </w:sdtContent>
    </w:sdt>
    <w:p w14:paraId="4BD29017" w14:textId="77777777" w:rsidR="002125B7" w:rsidRDefault="00FF616D" w:rsidP="0067624A">
      <w:pPr>
        <w:pStyle w:val="Heading1"/>
        <w:tabs>
          <w:tab w:val="clear" w:pos="10206"/>
          <w:tab w:val="right" w:pos="9810"/>
        </w:tabs>
        <w:spacing w:line="276" w:lineRule="auto"/>
        <w:ind w:left="540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Objektivi i pol</w:t>
      </w:r>
      <w:r w:rsidR="009E64A4" w:rsidRPr="00325A1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125B7" w:rsidRPr="00325A1F">
        <w:rPr>
          <w:rFonts w:ascii="Times New Roman" w:hAnsi="Times New Roman" w:cs="Times New Roman"/>
          <w:sz w:val="24"/>
          <w:szCs w:val="24"/>
          <w:lang w:val="sq-AL"/>
        </w:rPr>
        <w:t>tikës</w:t>
      </w:r>
      <w:bookmarkEnd w:id="12"/>
    </w:p>
    <w:p w14:paraId="67EEAABA" w14:textId="77777777" w:rsidR="00422D45" w:rsidRPr="00422D45" w:rsidRDefault="00422D45" w:rsidP="00422D45">
      <w:pPr>
        <w:rPr>
          <w:lang w:val="sq-AL"/>
        </w:rPr>
      </w:pPr>
    </w:p>
    <w:sdt>
      <w:sdtPr>
        <w:rPr>
          <w:szCs w:val="24"/>
          <w:lang w:val="sq-AL"/>
        </w:rPr>
        <w:id w:val="-531503755"/>
        <w:lock w:val="contentLocked"/>
        <w:placeholder>
          <w:docPart w:val="75F57F954EA043A088C0980878256508"/>
        </w:placeholder>
      </w:sdtPr>
      <w:sdtContent>
        <w:p w14:paraId="4A18A2BF" w14:textId="77777777" w:rsidR="00422D45" w:rsidRPr="00422D45" w:rsidRDefault="00422D45" w:rsidP="00422D45">
          <w:pPr>
            <w:numPr>
              <w:ilvl w:val="0"/>
              <w:numId w:val="15"/>
            </w:numPr>
            <w:tabs>
              <w:tab w:val="left" w:pos="567"/>
            </w:tabs>
            <w:spacing w:line="276" w:lineRule="auto"/>
            <w:rPr>
              <w:i/>
              <w:szCs w:val="24"/>
              <w:lang w:val="sq-AL"/>
            </w:rPr>
          </w:pPr>
          <w:r w:rsidRPr="00422D45">
            <w:rPr>
              <w:i/>
              <w:szCs w:val="24"/>
              <w:lang w:val="sq-AL"/>
            </w:rPr>
            <w:t>Vendosni objektiva që korrespondojnë me problemin dhe shkaqet e tij.</w:t>
          </w:r>
        </w:p>
        <w:p w14:paraId="2E2858EC" w14:textId="77777777" w:rsidR="00422D45" w:rsidRPr="00422D45" w:rsidRDefault="00422D45" w:rsidP="00422D45">
          <w:pPr>
            <w:numPr>
              <w:ilvl w:val="0"/>
              <w:numId w:val="15"/>
            </w:numPr>
            <w:tabs>
              <w:tab w:val="left" w:pos="567"/>
            </w:tabs>
            <w:spacing w:line="276" w:lineRule="auto"/>
            <w:rPr>
              <w:i/>
              <w:szCs w:val="24"/>
              <w:lang w:val="sq-AL"/>
            </w:rPr>
          </w:pPr>
          <w:r w:rsidRPr="00422D45">
            <w:rPr>
              <w:i/>
              <w:szCs w:val="24"/>
              <w:lang w:val="sq-AL"/>
            </w:rPr>
            <w:t xml:space="preserve">Sigurohuni që objektivat e vendosur të korrespondojnë me ato të dhëna në përmbledhjen ekzekutive, por më të detajuara. </w:t>
          </w:r>
        </w:p>
        <w:p w14:paraId="5CE81FE9" w14:textId="77777777" w:rsidR="00422D45" w:rsidRPr="00422D45" w:rsidRDefault="00422D45" w:rsidP="00422D45">
          <w:pPr>
            <w:numPr>
              <w:ilvl w:val="0"/>
              <w:numId w:val="15"/>
            </w:numPr>
            <w:tabs>
              <w:tab w:val="left" w:pos="567"/>
            </w:tabs>
            <w:spacing w:after="120" w:line="276" w:lineRule="auto"/>
            <w:rPr>
              <w:lang w:val="sq-AL"/>
            </w:rPr>
          </w:pPr>
          <w:r w:rsidRPr="00422D45">
            <w:rPr>
              <w:i/>
              <w:szCs w:val="24"/>
              <w:lang w:val="sq-AL"/>
            </w:rPr>
            <w:lastRenderedPageBreak/>
            <w:t>Sigurohuni që objektivat janë specifikë, të matshëm, të arritshëm, realë dhe në kohë.</w:t>
          </w:r>
        </w:p>
      </w:sdtContent>
    </w:sdt>
    <w:p w14:paraId="501D271A" w14:textId="77777777" w:rsidR="00635B7B" w:rsidRDefault="00635B7B" w:rsidP="0067624A">
      <w:pPr>
        <w:tabs>
          <w:tab w:val="right" w:pos="9810"/>
        </w:tabs>
        <w:spacing w:before="240"/>
        <w:ind w:left="540"/>
        <w:jc w:val="both"/>
        <w:rPr>
          <w:lang w:val="sq-AL"/>
        </w:rPr>
      </w:pPr>
    </w:p>
    <w:sdt>
      <w:sdtPr>
        <w:rPr>
          <w:rFonts w:eastAsiaTheme="majorEastAsia"/>
          <w:color w:val="808080" w:themeColor="background1" w:themeShade="80"/>
        </w:rPr>
        <w:id w:val="-411319569"/>
        <w:placeholder>
          <w:docPart w:val="213A86E11CE0468EA68AADB2EA0EE274"/>
        </w:placeholder>
      </w:sdtPr>
      <w:sdtContent>
        <w:p w14:paraId="0971FB26" w14:textId="77777777" w:rsidR="00422D45" w:rsidRPr="00C62CF1" w:rsidRDefault="00422D45" w:rsidP="00C62CF1">
          <w:pPr>
            <w:tabs>
              <w:tab w:val="right" w:pos="9810"/>
            </w:tabs>
            <w:spacing w:before="240"/>
            <w:jc w:val="both"/>
            <w:rPr>
              <w:rFonts w:eastAsiaTheme="majorEastAsia"/>
              <w:lang w:val="sq-AL"/>
            </w:rPr>
          </w:pPr>
          <w:r w:rsidRPr="00C62CF1">
            <w:rPr>
              <w:rFonts w:eastAsiaTheme="majorEastAsia"/>
              <w:lang w:val="sq-AL"/>
            </w:rPr>
            <w:t>Objektivi i</w:t>
          </w:r>
          <w:r w:rsidR="00C62CF1">
            <w:rPr>
              <w:rFonts w:eastAsiaTheme="majorEastAsia"/>
              <w:lang w:val="sq-AL"/>
            </w:rPr>
            <w:t xml:space="preserve"> politikës lidhet </w:t>
          </w:r>
          <w:proofErr w:type="spellStart"/>
          <w:r w:rsidR="00C62CF1">
            <w:rPr>
              <w:rFonts w:eastAsiaTheme="majorEastAsia"/>
              <w:lang w:val="sq-AL"/>
            </w:rPr>
            <w:t>drejpërdrejt</w:t>
          </w:r>
          <w:proofErr w:type="spellEnd"/>
          <w:r w:rsidR="00C62CF1">
            <w:rPr>
              <w:rFonts w:eastAsiaTheme="majorEastAsia"/>
              <w:lang w:val="sq-AL"/>
            </w:rPr>
            <w:t xml:space="preserve"> </w:t>
          </w:r>
          <w:r w:rsidRPr="00C62CF1">
            <w:rPr>
              <w:rFonts w:eastAsiaTheme="majorEastAsia"/>
              <w:lang w:val="sq-AL"/>
            </w:rPr>
            <w:t xml:space="preserve">me përcaktimin dhe zbatimin e disa procedurave të cilat lehtësojnë në mënyrë thelbësore lëvizjen e mjeteve lundruese turistike në </w:t>
          </w:r>
          <w:proofErr w:type="spellStart"/>
          <w:r w:rsidRPr="00C62CF1">
            <w:rPr>
              <w:rFonts w:eastAsiaTheme="majorEastAsia"/>
              <w:lang w:val="sq-AL"/>
            </w:rPr>
            <w:t>ujrat</w:t>
          </w:r>
          <w:proofErr w:type="spellEnd"/>
          <w:r w:rsidRPr="00C62CF1">
            <w:rPr>
              <w:rFonts w:eastAsiaTheme="majorEastAsia"/>
              <w:lang w:val="sq-AL"/>
            </w:rPr>
            <w:t xml:space="preserve"> e brendshme dhe hyrje-daljen në ujërat territoriale, duke nxitur:                 </w:t>
          </w:r>
        </w:p>
        <w:p w14:paraId="74BC8717" w14:textId="77777777" w:rsidR="00422D45" w:rsidRPr="00C62CF1" w:rsidRDefault="00422D45" w:rsidP="00422D45">
          <w:pPr>
            <w:numPr>
              <w:ilvl w:val="0"/>
              <w:numId w:val="9"/>
            </w:numPr>
            <w:tabs>
              <w:tab w:val="right" w:pos="9810"/>
            </w:tabs>
            <w:spacing w:before="240"/>
            <w:jc w:val="both"/>
            <w:rPr>
              <w:rFonts w:eastAsiaTheme="majorEastAsia"/>
              <w:lang w:val="sq-AL"/>
            </w:rPr>
          </w:pPr>
          <w:r w:rsidRPr="00C62CF1">
            <w:rPr>
              <w:rFonts w:eastAsiaTheme="majorEastAsia"/>
              <w:lang w:val="sq-AL"/>
            </w:rPr>
            <w:t xml:space="preserve">Rritjen e investimeve në fushën e ndërtimit të </w:t>
          </w:r>
          <w:proofErr w:type="spellStart"/>
          <w:r w:rsidRPr="00C62CF1">
            <w:rPr>
              <w:rFonts w:eastAsiaTheme="majorEastAsia"/>
              <w:lang w:val="sq-AL"/>
            </w:rPr>
            <w:t>marinave</w:t>
          </w:r>
          <w:proofErr w:type="spellEnd"/>
          <w:r w:rsidRPr="00C62CF1">
            <w:rPr>
              <w:rFonts w:eastAsiaTheme="majorEastAsia"/>
              <w:lang w:val="sq-AL"/>
            </w:rPr>
            <w:t xml:space="preserve">;  </w:t>
          </w:r>
        </w:p>
        <w:p w14:paraId="7F977696" w14:textId="77777777" w:rsidR="00422D45" w:rsidRPr="00C62CF1" w:rsidRDefault="00422D45" w:rsidP="00422D45">
          <w:pPr>
            <w:numPr>
              <w:ilvl w:val="0"/>
              <w:numId w:val="9"/>
            </w:numPr>
            <w:tabs>
              <w:tab w:val="right" w:pos="9810"/>
            </w:tabs>
            <w:spacing w:before="240"/>
            <w:jc w:val="both"/>
            <w:rPr>
              <w:rFonts w:eastAsiaTheme="majorEastAsia"/>
              <w:lang w:val="sq-AL"/>
            </w:rPr>
          </w:pPr>
          <w:r w:rsidRPr="00C62CF1">
            <w:rPr>
              <w:rFonts w:eastAsiaTheme="majorEastAsia"/>
              <w:lang w:val="sq-AL"/>
            </w:rPr>
            <w:t>Rritjen e numrit të inventarit të mjeteve lundruese turistike me të paktën 1000 mjete lundruese brenda vitit të parë të implementimit të ligjit;</w:t>
          </w:r>
        </w:p>
        <w:p w14:paraId="70AD54CC" w14:textId="77777777" w:rsidR="00C62CF1" w:rsidRDefault="00422D45" w:rsidP="002F4780">
          <w:pPr>
            <w:numPr>
              <w:ilvl w:val="0"/>
              <w:numId w:val="9"/>
            </w:numPr>
            <w:tabs>
              <w:tab w:val="right" w:pos="9810"/>
            </w:tabs>
            <w:spacing w:before="240"/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  <w:r w:rsidRPr="00C62CF1">
            <w:rPr>
              <w:rFonts w:eastAsiaTheme="majorEastAsia"/>
              <w:lang w:val="sq-AL"/>
            </w:rPr>
            <w:t xml:space="preserve">Rritjen e treguesve të punësimit dhe edukimit në këtë </w:t>
          </w:r>
          <w:proofErr w:type="spellStart"/>
          <w:r w:rsidRPr="00C62CF1">
            <w:rPr>
              <w:rFonts w:eastAsiaTheme="majorEastAsia"/>
              <w:lang w:val="sq-AL"/>
            </w:rPr>
            <w:t>nënsektor</w:t>
          </w:r>
          <w:proofErr w:type="spellEnd"/>
          <w:r w:rsidRPr="00C62CF1">
            <w:rPr>
              <w:rFonts w:eastAsiaTheme="majorEastAsia"/>
              <w:lang w:val="sq-AL"/>
            </w:rPr>
            <w:t xml:space="preserve"> me të paktën 400 vende të reja pune </w:t>
          </w:r>
          <w:proofErr w:type="spellStart"/>
          <w:r w:rsidRPr="00C62CF1">
            <w:rPr>
              <w:rFonts w:eastAsiaTheme="majorEastAsia"/>
              <w:lang w:val="sq-AL"/>
            </w:rPr>
            <w:t>sezonale</w:t>
          </w:r>
          <w:proofErr w:type="spellEnd"/>
          <w:r w:rsidRPr="00C62CF1">
            <w:rPr>
              <w:rFonts w:eastAsiaTheme="majorEastAsia"/>
              <w:lang w:val="sq-AL"/>
            </w:rPr>
            <w:t xml:space="preserve"> brenda vitit të parë të implementimit të ligjit;</w:t>
          </w:r>
        </w:p>
        <w:p w14:paraId="449AFD23" w14:textId="77777777" w:rsidR="00422D45" w:rsidRPr="002F4780" w:rsidRDefault="00A93341" w:rsidP="00C62CF1">
          <w:pPr>
            <w:numPr>
              <w:ilvl w:val="0"/>
              <w:numId w:val="9"/>
            </w:numPr>
            <w:tabs>
              <w:tab w:val="right" w:pos="9810"/>
            </w:tabs>
            <w:spacing w:before="240"/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  <w:r>
            <w:rPr>
              <w:szCs w:val="24"/>
              <w:lang w:val="sq-AL"/>
            </w:rPr>
            <w:t xml:space="preserve"> </w:t>
          </w:r>
          <w:r w:rsidR="00C62CF1" w:rsidRPr="00DD6A8A">
            <w:rPr>
              <w:szCs w:val="24"/>
              <w:lang w:val="sq-AL"/>
            </w:rPr>
            <w:t xml:space="preserve">Rritjen e treguesve të punësimit dhe edukimit në këtë </w:t>
          </w:r>
          <w:proofErr w:type="spellStart"/>
          <w:r w:rsidR="00C62CF1" w:rsidRPr="00DD6A8A">
            <w:rPr>
              <w:szCs w:val="24"/>
              <w:lang w:val="sq-AL"/>
            </w:rPr>
            <w:t>nënsektor</w:t>
          </w:r>
          <w:proofErr w:type="spellEnd"/>
          <w:r w:rsidR="00C62CF1" w:rsidRPr="00DD6A8A">
            <w:rPr>
              <w:szCs w:val="24"/>
              <w:lang w:val="sq-AL"/>
            </w:rPr>
            <w:t xml:space="preserve"> me t</w:t>
          </w:r>
          <w:r w:rsidR="00C62CF1">
            <w:rPr>
              <w:szCs w:val="24"/>
              <w:lang w:val="sq-AL"/>
            </w:rPr>
            <w:t>ë</w:t>
          </w:r>
          <w:r w:rsidR="00C62CF1" w:rsidRPr="00DD6A8A">
            <w:rPr>
              <w:szCs w:val="24"/>
              <w:lang w:val="sq-AL"/>
            </w:rPr>
            <w:t xml:space="preserve"> pakt</w:t>
          </w:r>
          <w:r w:rsidR="00C62CF1">
            <w:rPr>
              <w:szCs w:val="24"/>
              <w:lang w:val="sq-AL"/>
            </w:rPr>
            <w:t>ë</w:t>
          </w:r>
          <w:r w:rsidR="00C62CF1" w:rsidRPr="00DD6A8A">
            <w:rPr>
              <w:szCs w:val="24"/>
              <w:lang w:val="sq-AL"/>
            </w:rPr>
            <w:t>n 400 vende t</w:t>
          </w:r>
          <w:r w:rsidR="00C62CF1">
            <w:rPr>
              <w:szCs w:val="24"/>
              <w:lang w:val="sq-AL"/>
            </w:rPr>
            <w:t>ë</w:t>
          </w:r>
          <w:r w:rsidR="00C62CF1" w:rsidRPr="00DD6A8A">
            <w:rPr>
              <w:szCs w:val="24"/>
              <w:lang w:val="sq-AL"/>
            </w:rPr>
            <w:t xml:space="preserve"> reja pune brenda vitit të parë të implementimit të ligjit;</w:t>
          </w:r>
        </w:p>
      </w:sdtContent>
    </w:sdt>
    <w:p w14:paraId="08EDF844" w14:textId="77777777" w:rsidR="002F15CD" w:rsidRPr="00D31047" w:rsidRDefault="002F15CD" w:rsidP="002F15CD">
      <w:pPr>
        <w:pStyle w:val="ListParagraph"/>
        <w:tabs>
          <w:tab w:val="right" w:pos="9810"/>
        </w:tabs>
        <w:spacing w:before="240"/>
        <w:ind w:left="1260" w:firstLine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  <w:lang w:val="sq-AL"/>
        </w:rPr>
      </w:pPr>
    </w:p>
    <w:p w14:paraId="2C5A064C" w14:textId="77777777" w:rsidR="002125B7" w:rsidRDefault="002125B7" w:rsidP="0067624A">
      <w:pPr>
        <w:pStyle w:val="Heading1"/>
        <w:tabs>
          <w:tab w:val="clear" w:pos="10206"/>
          <w:tab w:val="right" w:pos="9810"/>
        </w:tabs>
        <w:spacing w:line="276" w:lineRule="auto"/>
        <w:ind w:left="540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Përshkrimi i opsioneve të shqyrtuara</w:t>
      </w:r>
    </w:p>
    <w:p w14:paraId="14B050ED" w14:textId="77777777" w:rsidR="00422D45" w:rsidRDefault="00422D45" w:rsidP="00422D45">
      <w:pPr>
        <w:rPr>
          <w:lang w:val="sq-AL"/>
        </w:rPr>
      </w:pPr>
    </w:p>
    <w:sdt>
      <w:sdtPr>
        <w:rPr>
          <w:szCs w:val="24"/>
          <w:lang w:val="sq-AL"/>
        </w:rPr>
        <w:id w:val="483215"/>
        <w:lock w:val="contentLocked"/>
        <w:placeholder>
          <w:docPart w:val="6FA67281A0D34B48A3B8DE22F0A34ED9"/>
        </w:placeholder>
      </w:sdtPr>
      <w:sdtEndPr>
        <w:rPr>
          <w:i/>
        </w:rPr>
      </w:sdtEndPr>
      <w:sdtContent>
        <w:p w14:paraId="4B1D5A3B" w14:textId="77777777" w:rsidR="00422D45" w:rsidRPr="00422D45" w:rsidRDefault="00422D45" w:rsidP="00422D45">
          <w:pPr>
            <w:numPr>
              <w:ilvl w:val="0"/>
              <w:numId w:val="16"/>
            </w:numPr>
            <w:tabs>
              <w:tab w:val="left" w:pos="567"/>
            </w:tabs>
            <w:spacing w:line="276" w:lineRule="auto"/>
            <w:jc w:val="both"/>
            <w:rPr>
              <w:i/>
              <w:szCs w:val="24"/>
              <w:lang w:val="sq-AL"/>
            </w:rPr>
          </w:pPr>
          <w:r w:rsidRPr="00422D45">
            <w:rPr>
              <w:i/>
              <w:szCs w:val="24"/>
              <w:lang w:val="sq-AL"/>
            </w:rPr>
            <w:t xml:space="preserve">Përshkruani opsionin e status quo-së. </w:t>
          </w:r>
        </w:p>
        <w:p w14:paraId="401B63DF" w14:textId="77777777" w:rsidR="00422D45" w:rsidRPr="00422D45" w:rsidRDefault="00422D45" w:rsidP="00422D45">
          <w:pPr>
            <w:numPr>
              <w:ilvl w:val="0"/>
              <w:numId w:val="16"/>
            </w:numPr>
            <w:tabs>
              <w:tab w:val="left" w:pos="567"/>
            </w:tabs>
            <w:spacing w:line="276" w:lineRule="auto"/>
            <w:jc w:val="both"/>
            <w:rPr>
              <w:i/>
              <w:szCs w:val="24"/>
              <w:lang w:val="sq-AL"/>
            </w:rPr>
          </w:pPr>
          <w:r w:rsidRPr="00422D45">
            <w:rPr>
              <w:i/>
              <w:szCs w:val="24"/>
              <w:lang w:val="sq-AL"/>
            </w:rPr>
            <w:t>Identifikoni dhe përshkruani të gjitha opsionet e politikave që keni marrë parasysh.</w:t>
          </w:r>
        </w:p>
        <w:p w14:paraId="75D34510" w14:textId="77777777" w:rsidR="00422D45" w:rsidRPr="00422D45" w:rsidRDefault="00422D45" w:rsidP="00422D45">
          <w:pPr>
            <w:numPr>
              <w:ilvl w:val="0"/>
              <w:numId w:val="16"/>
            </w:numPr>
            <w:tabs>
              <w:tab w:val="left" w:pos="567"/>
            </w:tabs>
            <w:spacing w:line="276" w:lineRule="auto"/>
            <w:jc w:val="both"/>
            <w:rPr>
              <w:i/>
              <w:szCs w:val="24"/>
              <w:lang w:val="sq-AL"/>
            </w:rPr>
          </w:pPr>
          <w:r w:rsidRPr="00422D45">
            <w:rPr>
              <w:i/>
              <w:szCs w:val="24"/>
              <w:lang w:val="sq-AL"/>
            </w:rPr>
            <w:t xml:space="preserve">Shpjegoni se si janë identifikuar opsionet e politikës.  </w:t>
          </w:r>
        </w:p>
      </w:sdtContent>
    </w:sdt>
    <w:p w14:paraId="450D7BF6" w14:textId="77777777" w:rsidR="00422D45" w:rsidRPr="00422D45" w:rsidRDefault="00422D45" w:rsidP="00422D45">
      <w:pPr>
        <w:rPr>
          <w:lang w:val="sq-AL"/>
        </w:rPr>
      </w:pPr>
    </w:p>
    <w:sdt>
      <w:sdtPr>
        <w:rPr>
          <w:lang w:val="sq-AL"/>
        </w:rPr>
        <w:id w:val="1247768188"/>
        <w:placeholder>
          <w:docPart w:val="094A48B080684960BF3A114CBE910244"/>
        </w:placeholder>
      </w:sdtPr>
      <w:sdtEndPr>
        <w:rPr>
          <w:bCs/>
        </w:rPr>
      </w:sdtEndPr>
      <w:sdtContent>
        <w:p w14:paraId="31595DAA" w14:textId="77777777" w:rsidR="002F4780" w:rsidRPr="00A93341" w:rsidRDefault="00952206" w:rsidP="00A93341">
          <w:pPr>
            <w:tabs>
              <w:tab w:val="right" w:pos="9810"/>
            </w:tabs>
            <w:spacing w:before="240"/>
            <w:jc w:val="both"/>
            <w:rPr>
              <w:lang w:val="sq-AL"/>
            </w:rPr>
          </w:pPr>
          <w:r w:rsidRPr="00A93341">
            <w:rPr>
              <w:b/>
              <w:lang w:val="sq-AL"/>
            </w:rPr>
            <w:t xml:space="preserve">Opsioni 0-(status </w:t>
          </w:r>
          <w:proofErr w:type="spellStart"/>
          <w:r w:rsidRPr="00A93341">
            <w:rPr>
              <w:b/>
              <w:lang w:val="sq-AL"/>
            </w:rPr>
            <w:t>quo</w:t>
          </w:r>
          <w:proofErr w:type="spellEnd"/>
          <w:r w:rsidRPr="00A93341">
            <w:rPr>
              <w:b/>
              <w:lang w:val="sq-AL"/>
            </w:rPr>
            <w:t>)</w:t>
          </w:r>
          <w:r w:rsidR="00422D45" w:rsidRPr="00A93341">
            <w:rPr>
              <w:lang w:val="sq-AL"/>
            </w:rPr>
            <w:t xml:space="preserve"> </w:t>
          </w:r>
          <w:r w:rsidR="002F4780" w:rsidRPr="00A93341">
            <w:rPr>
              <w:lang w:val="sq-AL"/>
            </w:rPr>
            <w:t xml:space="preserve">Ky opsion nënkupton mosndërmarrjen e asnjë politike, duke vijuar me funksionimin e </w:t>
          </w:r>
          <w:proofErr w:type="spellStart"/>
          <w:r w:rsidR="002F4780" w:rsidRPr="00A93341">
            <w:rPr>
              <w:lang w:val="sq-AL"/>
            </w:rPr>
            <w:t>nënsektorit</w:t>
          </w:r>
          <w:proofErr w:type="spellEnd"/>
          <w:r w:rsidR="002F4780" w:rsidRPr="00A93341">
            <w:rPr>
              <w:lang w:val="sq-AL"/>
            </w:rPr>
            <w:t xml:space="preserve"> sipas legjislacionit aktual, në</w:t>
          </w:r>
          <w:r w:rsidR="00C06565">
            <w:rPr>
              <w:lang w:val="sq-AL"/>
            </w:rPr>
            <w:t xml:space="preserve"> zbatim  të ligjit nr.  nr.8663</w:t>
          </w:r>
          <w:r w:rsidR="002F4780" w:rsidRPr="00A93341">
            <w:rPr>
              <w:lang w:val="sq-AL"/>
            </w:rPr>
            <w:t xml:space="preserve">, datë 18.9.2000, për regjistrimin, klasifikimin, mënyrën e përdorimit dhe kontrollin e mjeteve lundruese me motor, me tonazh nën 20 </w:t>
          </w:r>
          <w:proofErr w:type="spellStart"/>
          <w:r w:rsidR="002F4780" w:rsidRPr="00A93341">
            <w:rPr>
              <w:lang w:val="sq-AL"/>
            </w:rPr>
            <w:t>nt</w:t>
          </w:r>
          <w:proofErr w:type="spellEnd"/>
          <w:r w:rsidR="002F4780" w:rsidRPr="00A93341">
            <w:rPr>
              <w:lang w:val="sq-AL"/>
            </w:rPr>
            <w:t>. Ky ligj dhe aktet e tjera q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 xml:space="preserve"> rrjedhin prej tij, nuk krijojn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 xml:space="preserve"> kushtet për zhvillimin e shpejt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 xml:space="preserve"> t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 xml:space="preserve"> k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>tij sektori q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 xml:space="preserve"> bazohet n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 xml:space="preserve"> d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>shir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>n e çdo individi p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>r t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 xml:space="preserve"> eksploruar dhe p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>rjetuar eksperienca n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 xml:space="preserve"> hap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>sir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>n detare, pa hasur barriera administrative apo veprime t</w:t>
          </w:r>
          <w:r w:rsidR="00276DB3" w:rsidRPr="00A93341">
            <w:rPr>
              <w:lang w:val="sq-AL"/>
            </w:rPr>
            <w:t>ë</w:t>
          </w:r>
          <w:r w:rsidR="002F4780" w:rsidRPr="00A93341">
            <w:rPr>
              <w:lang w:val="sq-AL"/>
            </w:rPr>
            <w:t xml:space="preserve"> dyfishta.   </w:t>
          </w:r>
        </w:p>
        <w:p w14:paraId="4C6B1FAB" w14:textId="77777777" w:rsidR="002F4780" w:rsidRPr="00A93341" w:rsidRDefault="002F4780" w:rsidP="00A93341">
          <w:pPr>
            <w:tabs>
              <w:tab w:val="right" w:pos="9810"/>
            </w:tabs>
            <w:spacing w:before="240"/>
            <w:jc w:val="both"/>
            <w:rPr>
              <w:b/>
              <w:lang w:val="sq-AL"/>
            </w:rPr>
          </w:pPr>
          <w:r w:rsidRPr="00A93341">
            <w:rPr>
              <w:b/>
              <w:lang w:val="sq-AL"/>
            </w:rPr>
            <w:t>Opsioni 1</w:t>
          </w:r>
        </w:p>
        <w:p w14:paraId="44AAC5F4" w14:textId="77777777" w:rsidR="002F4780" w:rsidRPr="00A93341" w:rsidRDefault="002F4780" w:rsidP="00A93341">
          <w:pPr>
            <w:tabs>
              <w:tab w:val="right" w:pos="9810"/>
            </w:tabs>
            <w:spacing w:before="240"/>
            <w:jc w:val="both"/>
            <w:rPr>
              <w:bCs/>
              <w:lang w:val="sq-AL"/>
            </w:rPr>
          </w:pPr>
          <w:bookmarkStart w:id="13" w:name="_Hlk43303883"/>
          <w:r w:rsidRPr="00A93341">
            <w:rPr>
              <w:bCs/>
              <w:lang w:val="sq-AL"/>
            </w:rPr>
            <w:t>Përgatitja e një ligji të ri. Qasja e re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rgatitjen e ligjit do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krijoj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mund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sin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prezantuar përkufizime të reja, kritere dhe procedura të reja, që do lehtësojnë zhvillimin e </w:t>
          </w:r>
          <w:proofErr w:type="spellStart"/>
          <w:r w:rsidRPr="00A93341">
            <w:rPr>
              <w:bCs/>
              <w:lang w:val="sq-AL"/>
            </w:rPr>
            <w:t>nënsektorit</w:t>
          </w:r>
          <w:proofErr w:type="spellEnd"/>
          <w:r w:rsidRPr="00A93341">
            <w:rPr>
              <w:bCs/>
              <w:lang w:val="sq-AL"/>
            </w:rPr>
            <w:t xml:space="preserve"> të turizmit detar dhe q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jan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rputhje me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rcaktimet e legjislacionit evropian sa i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rket kategorizimit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mjeteve lundruese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 arg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tim dhe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rafrojn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procedurat e hyrjes 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kufijt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e tyre, hyrje-daljet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 udh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time 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detin e territorial etj. Nëpërmjet kësaj ndërhyrje </w:t>
          </w:r>
          <w:proofErr w:type="spellStart"/>
          <w:r w:rsidRPr="00A93341">
            <w:rPr>
              <w:bCs/>
              <w:lang w:val="sq-AL"/>
            </w:rPr>
            <w:t>rregullatore</w:t>
          </w:r>
          <w:proofErr w:type="spellEnd"/>
          <w:r w:rsidRPr="00A93341">
            <w:rPr>
              <w:bCs/>
              <w:lang w:val="sq-AL"/>
            </w:rPr>
            <w:t xml:space="preserve"> krijohet një ligj i ri, i cili do të synojë leht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simin e procedurave 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rmjet aplikimeve </w:t>
          </w:r>
          <w:proofErr w:type="spellStart"/>
          <w:r w:rsidRPr="00A93341">
            <w:rPr>
              <w:bCs/>
              <w:lang w:val="sq-AL"/>
            </w:rPr>
            <w:t>online</w:t>
          </w:r>
          <w:proofErr w:type="spellEnd"/>
          <w:r w:rsidRPr="00A93341">
            <w:rPr>
              <w:bCs/>
              <w:lang w:val="sq-AL"/>
            </w:rPr>
            <w:t xml:space="preserve"> si dhe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rjashtimin e aplikimeve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dyfishta, duke ju kursyer kategorive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ndryshme koh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, kosto financiare etj. Kostot e kësaj ndërhyrje do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ndikojn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në buxhetin e shtetit, kosto q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lidhen kryesisht me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rgatitjen dhe mir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mbajtjen e sistemeve elektronike dhe me shpenzimet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 burime njer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zore shtes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 Drejtorin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e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rgjithshme Detare, por q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mund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kompensohen me shkurtime shpenzimesh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 personelin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 llogari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Drejtoris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s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</w:t>
          </w:r>
          <w:proofErr w:type="spellStart"/>
          <w:r w:rsidRPr="00A93341">
            <w:rPr>
              <w:bCs/>
              <w:lang w:val="sq-AL"/>
            </w:rPr>
            <w:t>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rgjith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shme</w:t>
          </w:r>
          <w:proofErr w:type="spellEnd"/>
          <w:r w:rsidRPr="00A93341">
            <w:rPr>
              <w:bCs/>
              <w:lang w:val="sq-AL"/>
            </w:rPr>
            <w:t xml:space="preserve">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Policis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s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Shtetit. Nd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rkoh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efekte indirekte pozitive do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regjistrohen 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ardhurat buxhetore, q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do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vijn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si rezultat i rritjes s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numrit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mje</w:t>
          </w:r>
          <w:r w:rsidR="00C06565">
            <w:rPr>
              <w:bCs/>
              <w:lang w:val="sq-AL"/>
            </w:rPr>
            <w:t>te</w:t>
          </w:r>
          <w:r w:rsidRPr="00A93341">
            <w:rPr>
              <w:bCs/>
              <w:lang w:val="sq-AL"/>
            </w:rPr>
            <w:t>ve lundruese, rritjes s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trafikut e si rrjedhoj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e shpenzimeve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 l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nd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para dhe sh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rbime ankorimi, </w:t>
          </w:r>
          <w:proofErr w:type="spellStart"/>
          <w:r w:rsidRPr="00A93341">
            <w:rPr>
              <w:bCs/>
              <w:lang w:val="sq-AL"/>
            </w:rPr>
            <w:t>kateringu</w:t>
          </w:r>
          <w:proofErr w:type="spellEnd"/>
          <w:r w:rsidRPr="00A93341">
            <w:rPr>
              <w:bCs/>
              <w:lang w:val="sq-AL"/>
            </w:rPr>
            <w:t>, sh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rbime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tjera </w:t>
          </w:r>
          <w:proofErr w:type="spellStart"/>
          <w:r w:rsidRPr="00A93341">
            <w:rPr>
              <w:bCs/>
              <w:lang w:val="sq-AL"/>
            </w:rPr>
            <w:t>portuale</w:t>
          </w:r>
          <w:proofErr w:type="spellEnd"/>
          <w:r w:rsidRPr="00A93341">
            <w:rPr>
              <w:bCs/>
              <w:lang w:val="sq-AL"/>
            </w:rPr>
            <w:t>, rritjes s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investimeve etj.  </w:t>
          </w:r>
          <w:bookmarkEnd w:id="13"/>
        </w:p>
        <w:p w14:paraId="6678EB85" w14:textId="77777777" w:rsidR="002F4780" w:rsidRPr="00A93341" w:rsidRDefault="002F4780" w:rsidP="00A93341">
          <w:pPr>
            <w:tabs>
              <w:tab w:val="right" w:pos="9810"/>
            </w:tabs>
            <w:spacing w:before="240"/>
            <w:jc w:val="both"/>
            <w:rPr>
              <w:b/>
              <w:lang w:val="sq-AL"/>
            </w:rPr>
          </w:pPr>
          <w:r w:rsidRPr="00A93341">
            <w:rPr>
              <w:b/>
              <w:lang w:val="sq-AL"/>
            </w:rPr>
            <w:t>Opsioni 2</w:t>
          </w:r>
        </w:p>
        <w:p w14:paraId="47F02AE7" w14:textId="77777777" w:rsidR="00952206" w:rsidRPr="00A93341" w:rsidRDefault="002F4780" w:rsidP="00A93341">
          <w:pPr>
            <w:tabs>
              <w:tab w:val="right" w:pos="9810"/>
            </w:tabs>
            <w:spacing w:before="240"/>
            <w:jc w:val="both"/>
            <w:rPr>
              <w:bCs/>
              <w:lang w:val="sq-AL"/>
            </w:rPr>
          </w:pPr>
          <w:r w:rsidRPr="00A93341">
            <w:rPr>
              <w:bCs/>
              <w:lang w:val="sq-AL"/>
            </w:rPr>
            <w:lastRenderedPageBreak/>
            <w:t xml:space="preserve">Ndryshime të ligjit nr.8663 , datë 18.9.2000, ”Për regjistrimin, klasifikimin, mënyrën e përdorimit dhe kontrollin e mjeteve lundruese me motor, me tonazh nën 20 </w:t>
          </w:r>
          <w:proofErr w:type="spellStart"/>
          <w:r w:rsidRPr="00A93341">
            <w:rPr>
              <w:bCs/>
              <w:lang w:val="sq-AL"/>
            </w:rPr>
            <w:t>nt</w:t>
          </w:r>
          <w:proofErr w:type="spellEnd"/>
          <w:r w:rsidRPr="00A93341">
            <w:rPr>
              <w:bCs/>
              <w:lang w:val="sq-AL"/>
            </w:rPr>
            <w:t>”. Ndryshimet 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aktin ekzistues do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jen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rmasave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m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dha pasi konteksti kur u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rgatit ky ligj dhe prioritetet e tij jan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tejkaluar, duke ardhur 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dit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t tona ku objektiv 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sht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leht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simi i procedurave dhe krijimi i nj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kuadri miq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sor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rkundrejt atyre q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kan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pron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si apo administrim mjete lundruese turistike, Kjo mas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ndryshimesh sipas teknik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s legjislative do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k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rkonte p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>rgatitjen e nj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akti t</w:t>
          </w:r>
          <w:r w:rsidR="00276DB3" w:rsidRPr="00A93341">
            <w:rPr>
              <w:bCs/>
              <w:lang w:val="sq-AL"/>
            </w:rPr>
            <w:t>ë</w:t>
          </w:r>
          <w:r w:rsidRPr="00A93341">
            <w:rPr>
              <w:bCs/>
              <w:lang w:val="sq-AL"/>
            </w:rPr>
            <w:t xml:space="preserve"> ri.</w:t>
          </w:r>
        </w:p>
      </w:sdtContent>
    </w:sdt>
    <w:p w14:paraId="63AAB4BC" w14:textId="77777777" w:rsidR="00D3286E" w:rsidRPr="00552ACE" w:rsidRDefault="002125B7" w:rsidP="00732775">
      <w:pPr>
        <w:pStyle w:val="Heading1"/>
        <w:tabs>
          <w:tab w:val="clear" w:pos="10206"/>
          <w:tab w:val="left" w:pos="1080"/>
          <w:tab w:val="right" w:pos="9810"/>
          <w:tab w:val="left" w:pos="9900"/>
        </w:tabs>
        <w:spacing w:line="276" w:lineRule="auto"/>
        <w:ind w:left="540"/>
        <w:rPr>
          <w:rFonts w:ascii="Times New Roman" w:hAnsi="Times New Roman" w:cs="Times New Roman"/>
          <w:sz w:val="24"/>
          <w:szCs w:val="24"/>
          <w:lang w:val="it-IT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Vlerësimi i opsioneve/analizimi i ndikimeve</w:t>
      </w:r>
    </w:p>
    <w:sdt>
      <w:sdtPr>
        <w:rPr>
          <w:rFonts w:cs="Times New Roman"/>
          <w:i/>
          <w:sz w:val="24"/>
          <w:szCs w:val="24"/>
          <w:lang w:val="sq-AL"/>
        </w:rPr>
        <w:id w:val="1457907593"/>
        <w:lock w:val="contentLocked"/>
        <w:placeholder>
          <w:docPart w:val="B1E1C9DD8C0D472EA9EE98AAAB117573"/>
        </w:placeholder>
      </w:sdtPr>
      <w:sdtContent>
        <w:bookmarkStart w:id="14" w:name="_Hlk506916825" w:displacedByCustomXml="prev"/>
        <w:p w14:paraId="26E481D1" w14:textId="77777777" w:rsidR="00422D45" w:rsidRPr="0032145B" w:rsidRDefault="00422D45" w:rsidP="00422D45">
          <w:pPr>
            <w:pStyle w:val="BodyText"/>
            <w:numPr>
              <w:ilvl w:val="0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Identifikoni grupet e prekura.</w:t>
          </w:r>
        </w:p>
        <w:p w14:paraId="2754E986" w14:textId="77777777" w:rsidR="00422D45" w:rsidRPr="0032145B" w:rsidRDefault="00422D45" w:rsidP="00422D45">
          <w:pPr>
            <w:pStyle w:val="BodyText"/>
            <w:numPr>
              <w:ilvl w:val="0"/>
              <w:numId w:val="17"/>
            </w:numPr>
            <w:tabs>
              <w:tab w:val="left" w:pos="567"/>
            </w:tabs>
            <w:spacing w:after="0" w:line="276" w:lineRule="auto"/>
            <w:ind w:left="540" w:hanging="180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Identifikoni llojet e ndikimeve për secilin grup të prekur, bëni dallimin midis ndikimeve të drejtpërdrejta dhe jo të drejtpërdrejta.</w:t>
          </w:r>
        </w:p>
        <w:p w14:paraId="7F8F6ECD" w14:textId="77777777" w:rsidR="00422D45" w:rsidRPr="0032145B" w:rsidRDefault="00422D45" w:rsidP="00422D45">
          <w:pPr>
            <w:pStyle w:val="BodyText"/>
            <w:numPr>
              <w:ilvl w:val="0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 ndikimet e drejtpërdrejta:</w:t>
          </w:r>
        </w:p>
        <w:p w14:paraId="3C9AA65C" w14:textId="77777777" w:rsidR="00422D45" w:rsidRPr="0032145B" w:rsidRDefault="00422D45" w:rsidP="00FC7A07">
          <w:pPr>
            <w:pStyle w:val="BodyText"/>
            <w:spacing w:after="0" w:line="276" w:lineRule="auto"/>
            <w:ind w:left="720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 xml:space="preserve"> </w:t>
          </w:r>
        </w:p>
        <w:p w14:paraId="13ECE2E1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Përshkruani nga ana cilësore ndikimet e drejtpërdrejta mbi grupet e prekura.</w:t>
          </w:r>
        </w:p>
        <w:p w14:paraId="01C881D9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Analizoni nga ana sasiore ndikimet më të rëndësishme të drejtpërdrejta.</w:t>
          </w:r>
        </w:p>
        <w:p w14:paraId="042A067A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 xml:space="preserve">Përcaktoni vlerën monetare të ndikimeve më të rëndësishme të drejtpërdrejta aty ku është e mundur (përdor tabelën në </w:t>
          </w:r>
          <w:r>
            <w:rPr>
              <w:rFonts w:eastAsiaTheme="majorEastAsia" w:cs="Times New Roman"/>
              <w:i/>
              <w:sz w:val="24"/>
              <w:szCs w:val="24"/>
              <w:lang w:val="sq-AL"/>
            </w:rPr>
            <w:t>A</w:t>
          </w: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neksin 2/a të këtij dokumenti).</w:t>
          </w:r>
        </w:p>
        <w:p w14:paraId="5B4722FB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Analizoni ndikimin mbi ndërmarrjet e vogla dhe të mesme (nëse ka).</w:t>
          </w:r>
        </w:p>
        <w:p w14:paraId="5315CB8B" w14:textId="77777777" w:rsidR="00422D45" w:rsidRPr="0032145B" w:rsidRDefault="00422D45" w:rsidP="00422D45">
          <w:pPr>
            <w:pStyle w:val="BodyText"/>
            <w:numPr>
              <w:ilvl w:val="0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 ndikimet jo të drejtpërdrejta:</w:t>
          </w:r>
        </w:p>
        <w:p w14:paraId="062E7249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Përshkruani nga ana cilësore ndikimet jo të drejtpërdrejta mbi grupet e prekura.</w:t>
          </w:r>
        </w:p>
        <w:p w14:paraId="3EE30561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Analizoni ndikimin mbi konkurrencën.</w:t>
          </w:r>
          <w:r w:rsidRPr="0032145B">
            <w:rPr>
              <w:rFonts w:cs="Times New Roman"/>
              <w:i/>
              <w:sz w:val="24"/>
              <w:szCs w:val="24"/>
              <w:lang w:val="sq-AL"/>
            </w:rPr>
            <w:t xml:space="preserve">  </w:t>
          </w:r>
        </w:p>
        <w:p w14:paraId="2652302F" w14:textId="77777777" w:rsidR="00422D45" w:rsidRPr="0032145B" w:rsidRDefault="00422D45" w:rsidP="00422D45">
          <w:pPr>
            <w:pStyle w:val="BodyText"/>
            <w:numPr>
              <w:ilvl w:val="0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Diskutoni kufizimin e analizës:</w:t>
          </w:r>
        </w:p>
        <w:p w14:paraId="3A0F3BAA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bookmarkStart w:id="15" w:name="_Hlk506917230"/>
          <w:bookmarkEnd w:id="14"/>
          <w:r w:rsidRPr="0032145B">
            <w:rPr>
              <w:rFonts w:cs="Times New Roman"/>
              <w:i/>
              <w:sz w:val="24"/>
              <w:szCs w:val="24"/>
              <w:lang w:val="sq-AL"/>
            </w:rPr>
            <w:t>Jepni supozimet në të cilat janë bazuar parashikimet dhe risqet, të cilave ato u nënshtrohen.</w:t>
          </w:r>
        </w:p>
        <w:p w14:paraId="7570B242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Tregoni se çfarë mund të pengojë realizimin e përfitimeve, të rrisë kostot ose të sjellë pasoja të papritura.</w:t>
          </w:r>
        </w:p>
        <w:p w14:paraId="7F739572" w14:textId="77777777" w:rsidR="00422D45" w:rsidRPr="0032145B" w:rsidRDefault="00422D45" w:rsidP="00422D45">
          <w:pPr>
            <w:pStyle w:val="BodyText"/>
            <w:numPr>
              <w:ilvl w:val="0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Përmblidhni vlerësimin e opsioneve:</w:t>
          </w:r>
        </w:p>
        <w:p w14:paraId="10391FD7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Paraqisni një pasqyrë përmbledhëse të të gjitha ndikimeve të opsioneve të analizuara.</w:t>
          </w:r>
        </w:p>
        <w:p w14:paraId="7A874475" w14:textId="77777777" w:rsidR="00422D45" w:rsidRPr="0032145B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Shpjegoni se si ndikimet e të gjitha opsioneve të analizuara krahasohen me njëra-tjetrën.</w:t>
          </w:r>
        </w:p>
        <w:p w14:paraId="325A360A" w14:textId="77777777" w:rsidR="00422D45" w:rsidRDefault="00422D45" w:rsidP="00422D45">
          <w:pPr>
            <w:pStyle w:val="BodyText"/>
            <w:numPr>
              <w:ilvl w:val="1"/>
              <w:numId w:val="17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bCs w:val="0"/>
              <w:i/>
              <w:color w:val="auto"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 xml:space="preserve">Paraqisni përllogaritjet më të mira të përgjithshme neto të ndikimit me vlerë monetare të përcaktuar për çdo opsion </w:t>
          </w:r>
          <w:r>
            <w:rPr>
              <w:rFonts w:eastAsiaTheme="majorEastAsia" w:cs="Times New Roman"/>
              <w:i/>
              <w:sz w:val="24"/>
              <w:szCs w:val="24"/>
              <w:lang w:val="sq-AL"/>
            </w:rPr>
            <w:t>(përdor tabelën në A</w:t>
          </w: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neksin 2/b të këtij dokumenti).</w:t>
          </w:r>
        </w:p>
        <w:bookmarkEnd w:id="15" w:displacedByCustomXml="next"/>
      </w:sdtContent>
    </w:sdt>
    <w:p w14:paraId="49D7E916" w14:textId="77777777" w:rsidR="00732775" w:rsidRPr="00732775" w:rsidRDefault="00732775" w:rsidP="00732775">
      <w:pPr>
        <w:tabs>
          <w:tab w:val="left" w:pos="1080"/>
          <w:tab w:val="left" w:pos="9900"/>
        </w:tabs>
        <w:rPr>
          <w:lang w:val="sq-AL"/>
        </w:rPr>
      </w:pPr>
    </w:p>
    <w:p w14:paraId="7B15C775" w14:textId="52EBE4CC" w:rsidR="00422D45" w:rsidRDefault="00F52EB5" w:rsidP="00C06565">
      <w:pPr>
        <w:tabs>
          <w:tab w:val="left" w:pos="180"/>
          <w:tab w:val="left" w:pos="630"/>
          <w:tab w:val="right" w:pos="990"/>
        </w:tabs>
        <w:spacing w:line="276" w:lineRule="auto"/>
        <w:jc w:val="both"/>
        <w:rPr>
          <w:lang w:val="sq-AL"/>
        </w:rPr>
      </w:pPr>
      <w:sdt>
        <w:sdtPr>
          <w:rPr>
            <w:rFonts w:eastAsiaTheme="majorEastAsia"/>
            <w:color w:val="808080" w:themeColor="background1" w:themeShade="80"/>
          </w:rPr>
          <w:id w:val="1625265021"/>
          <w:placeholder>
            <w:docPart w:val="93CF6C8B8D6B4AD0B5A15BC703C803FA"/>
          </w:placeholder>
        </w:sdtPr>
        <w:sdtContent>
          <w:r w:rsidR="00422D45" w:rsidRPr="00C06565">
            <w:rPr>
              <w:rFonts w:eastAsiaTheme="majorEastAsia"/>
              <w:lang w:val="sq-AL"/>
            </w:rPr>
            <w:t xml:space="preserve">Miratimi dhe zbatimi i këtij akti ligjor, do të afektojë disa kategori përfshirë bizneset, qeverinë, njësitë e vetëqeverisjes vendore, qytetarët  etj. </w:t>
          </w:r>
          <w:r w:rsidR="00C06565">
            <w:rPr>
              <w:rFonts w:eastAsiaTheme="majorEastAsia"/>
              <w:lang w:val="sq-AL"/>
            </w:rPr>
            <w:tab/>
          </w:r>
          <w:r w:rsidR="00422D45" w:rsidRPr="00C06565">
            <w:rPr>
              <w:rFonts w:eastAsiaTheme="majorEastAsia"/>
              <w:lang w:val="sq-AL"/>
            </w:rPr>
            <w:t xml:space="preserve">                                      </w:t>
          </w:r>
          <w:r w:rsidR="001B525D">
            <w:rPr>
              <w:rFonts w:eastAsiaTheme="majorEastAsia"/>
              <w:lang w:val="sq-AL"/>
            </w:rPr>
            <w:tab/>
          </w:r>
          <w:r w:rsidR="001B525D">
            <w:rPr>
              <w:rFonts w:eastAsiaTheme="majorEastAsia"/>
              <w:lang w:val="sq-AL"/>
            </w:rPr>
            <w:tab/>
            <w:t xml:space="preserve">- </w:t>
          </w:r>
          <w:r w:rsidR="00422D45" w:rsidRPr="00C06565">
            <w:rPr>
              <w:rFonts w:eastAsiaTheme="majorEastAsia"/>
              <w:b/>
              <w:lang w:val="sq-AL"/>
            </w:rPr>
            <w:t>Qeveria:</w:t>
          </w:r>
          <w:r w:rsidR="00422D45" w:rsidRPr="00C06565">
            <w:rPr>
              <w:rFonts w:eastAsiaTheme="majorEastAsia"/>
              <w:lang w:val="sq-AL"/>
            </w:rPr>
            <w:t xml:space="preserve"> krijimi i mundësive të reja për investime të mundshme në fushën e turizmit detar. Kjo gjë pritet të sjellë të ardhura shtesë në buxhetin e shtetit dhe përmirësim të rritjes ekonomike të vendit. Të ardhurat shtesë në buxhetin e shtetit priten të jenë kryesisht nga </w:t>
          </w:r>
          <w:proofErr w:type="spellStart"/>
          <w:r w:rsidR="00422D45" w:rsidRPr="00C06565">
            <w:rPr>
              <w:rFonts w:eastAsiaTheme="majorEastAsia"/>
              <w:lang w:val="sq-AL"/>
            </w:rPr>
            <w:t>formalizimi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i ofertës turistike, që lidhet me turizmin detar, sidomos nga biznesi i vogël dhe i mesëm. Të ardhurat shtesë në buxhet pritet të jenë 1.85 miliard lekë në 10 vjet. </w:t>
          </w:r>
          <w:proofErr w:type="spellStart"/>
          <w:r w:rsidR="00422D45" w:rsidRPr="00C06565">
            <w:rPr>
              <w:rFonts w:eastAsiaTheme="majorEastAsia"/>
              <w:lang w:val="sq-AL"/>
            </w:rPr>
            <w:t>Përvec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përmirësimeve të </w:t>
          </w:r>
          <w:proofErr w:type="spellStart"/>
          <w:r w:rsidR="00422D45" w:rsidRPr="00C06565">
            <w:rPr>
              <w:rFonts w:eastAsiaTheme="majorEastAsia"/>
              <w:lang w:val="sq-AL"/>
            </w:rPr>
            <w:t>të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ardhurave buxhetore, ndërhyrja </w:t>
          </w:r>
          <w:proofErr w:type="spellStart"/>
          <w:r w:rsidR="00422D45" w:rsidRPr="00C06565">
            <w:rPr>
              <w:rFonts w:eastAsiaTheme="majorEastAsia"/>
              <w:lang w:val="sq-AL"/>
            </w:rPr>
            <w:t>rregullatore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ka efekt pozitiv në krijimin e vendeve të reja të punës, që llogariten të rriten me 400 vende të reja pune </w:t>
          </w:r>
          <w:proofErr w:type="spellStart"/>
          <w:r w:rsidR="00422D45" w:rsidRPr="00C06565">
            <w:rPr>
              <w:rFonts w:eastAsiaTheme="majorEastAsia"/>
              <w:lang w:val="sq-AL"/>
            </w:rPr>
            <w:t>sezonale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në vitin e parë, duke vijuar me 2,500 vende të reja pune </w:t>
          </w:r>
          <w:proofErr w:type="spellStart"/>
          <w:r w:rsidR="00422D45" w:rsidRPr="00C06565">
            <w:rPr>
              <w:rFonts w:eastAsiaTheme="majorEastAsia"/>
              <w:lang w:val="sq-AL"/>
            </w:rPr>
            <w:t>sezonale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në vitet në vazhdim. </w:t>
          </w:r>
          <w:r w:rsidR="00C06565">
            <w:rPr>
              <w:rFonts w:eastAsiaTheme="majorEastAsia"/>
              <w:lang w:val="sq-AL"/>
            </w:rPr>
            <w:tab/>
          </w:r>
          <w:r w:rsidR="00422D45" w:rsidRPr="00C06565">
            <w:rPr>
              <w:rFonts w:eastAsiaTheme="majorEastAsia"/>
              <w:lang w:val="sq-AL"/>
            </w:rPr>
            <w:t xml:space="preserve">                   </w:t>
          </w:r>
          <w:r w:rsidR="00422D45" w:rsidRPr="00C06565">
            <w:rPr>
              <w:rFonts w:eastAsiaTheme="majorEastAsia"/>
              <w:lang w:val="sq-AL"/>
            </w:rPr>
            <w:lastRenderedPageBreak/>
            <w:t>-</w:t>
          </w:r>
          <w:r w:rsidR="00422D45" w:rsidRPr="00C06565">
            <w:rPr>
              <w:rFonts w:eastAsiaTheme="majorEastAsia"/>
              <w:b/>
              <w:lang w:val="sq-AL"/>
            </w:rPr>
            <w:tab/>
            <w:t>Njësitë e vetëqeverisjes vendore</w:t>
          </w:r>
          <w:r w:rsidR="00422D45" w:rsidRPr="00C06565">
            <w:rPr>
              <w:rFonts w:eastAsiaTheme="majorEastAsia"/>
              <w:lang w:val="sq-AL"/>
            </w:rPr>
            <w:t xml:space="preserve">: krijimi i mundësive të rritjes së të ardhurave në buxhetet e qeverisjes vendore, si rrjedhojë e zgjerimit të aktivitetit ekonomik që vjen nga turizmi detar. Nuk mund të parashikohet se sa do të jetë një rritje e tillë, pasi kjo do të jetë në varësi të reagimeve të tregut si pasojë e ndryshimeve ligjore.                                  </w:t>
          </w:r>
          <w:r w:rsidR="001B525D">
            <w:rPr>
              <w:rFonts w:eastAsiaTheme="majorEastAsia"/>
              <w:lang w:val="sq-AL"/>
            </w:rPr>
            <w:tab/>
          </w:r>
          <w:r w:rsidR="001B525D">
            <w:rPr>
              <w:rFonts w:eastAsiaTheme="majorEastAsia"/>
              <w:lang w:val="sq-AL"/>
            </w:rPr>
            <w:tab/>
          </w:r>
          <w:r w:rsidR="001B525D">
            <w:rPr>
              <w:rFonts w:eastAsiaTheme="majorEastAsia"/>
              <w:lang w:val="sq-AL"/>
            </w:rPr>
            <w:tab/>
          </w:r>
          <w:r w:rsidR="001B525D">
            <w:rPr>
              <w:rFonts w:eastAsiaTheme="majorEastAsia"/>
              <w:lang w:val="sq-AL"/>
            </w:rPr>
            <w:tab/>
          </w:r>
          <w:r w:rsidR="00422D45" w:rsidRPr="00C06565">
            <w:rPr>
              <w:rFonts w:eastAsiaTheme="majorEastAsia"/>
              <w:b/>
              <w:lang w:val="sq-AL"/>
            </w:rPr>
            <w:t>-Biznesi</w:t>
          </w:r>
          <w:r w:rsidR="00422D45" w:rsidRPr="00C06565">
            <w:rPr>
              <w:rFonts w:eastAsiaTheme="majorEastAsia"/>
              <w:lang w:val="sq-AL"/>
            </w:rPr>
            <w:t xml:space="preserve"> në përgjithësi: ndërhyrjet e reja ligjore do të çojnë në </w:t>
          </w:r>
          <w:r w:rsidR="001353A6" w:rsidRPr="00C06565">
            <w:rPr>
              <w:rFonts w:eastAsiaTheme="majorEastAsia"/>
              <w:lang w:val="sq-AL"/>
            </w:rPr>
            <w:t>leht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1353A6" w:rsidRPr="00C06565">
            <w:rPr>
              <w:rFonts w:eastAsiaTheme="majorEastAsia"/>
              <w:lang w:val="sq-AL"/>
            </w:rPr>
            <w:t>simin e procedurav</w:t>
          </w:r>
          <w:r w:rsidR="001B525D">
            <w:rPr>
              <w:rFonts w:eastAsiaTheme="majorEastAsia"/>
              <w:lang w:val="sq-AL"/>
            </w:rPr>
            <w:t>e</w:t>
          </w:r>
          <w:r w:rsidR="001353A6" w:rsidRPr="00C06565">
            <w:rPr>
              <w:rFonts w:eastAsiaTheme="majorEastAsia"/>
              <w:lang w:val="sq-AL"/>
            </w:rPr>
            <w:t xml:space="preserve"> t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1353A6" w:rsidRPr="00C06565">
            <w:rPr>
              <w:rFonts w:eastAsiaTheme="majorEastAsia"/>
              <w:lang w:val="sq-AL"/>
            </w:rPr>
            <w:t xml:space="preserve"> hyrjes n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1353A6" w:rsidRPr="00C06565">
            <w:rPr>
              <w:rFonts w:eastAsiaTheme="majorEastAsia"/>
              <w:lang w:val="sq-AL"/>
            </w:rPr>
            <w:t xml:space="preserve"> kufij dhe n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1B525D">
            <w:rPr>
              <w:rFonts w:eastAsiaTheme="majorEastAsia"/>
              <w:lang w:val="sq-AL"/>
            </w:rPr>
            <w:t xml:space="preserve"> hyrje-</w:t>
          </w:r>
          <w:r w:rsidR="001353A6" w:rsidRPr="00C06565">
            <w:rPr>
              <w:rFonts w:eastAsiaTheme="majorEastAsia"/>
              <w:lang w:val="sq-AL"/>
            </w:rPr>
            <w:t>dalje n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1353A6" w:rsidRPr="00C06565">
            <w:rPr>
              <w:rFonts w:eastAsiaTheme="majorEastAsia"/>
              <w:lang w:val="sq-AL"/>
            </w:rPr>
            <w:t xml:space="preserve"> detin e brendsh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1353A6" w:rsidRPr="00C06565">
            <w:rPr>
              <w:rFonts w:eastAsiaTheme="majorEastAsia"/>
              <w:lang w:val="sq-AL"/>
            </w:rPr>
            <w:t>m</w:t>
          </w:r>
          <w:r w:rsidR="000A0E0C" w:rsidRPr="00C06565">
            <w:rPr>
              <w:rFonts w:eastAsiaTheme="majorEastAsia"/>
              <w:lang w:val="sq-AL"/>
            </w:rPr>
            <w:t>, n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uljen e kostove dhe koh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>s p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>r kryerjen e k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>tyre procedurave dhe n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ndalimin e praktikave </w:t>
          </w:r>
          <w:proofErr w:type="spellStart"/>
          <w:r w:rsidR="000A0E0C" w:rsidRPr="00C06565">
            <w:rPr>
              <w:rFonts w:eastAsiaTheme="majorEastAsia"/>
              <w:lang w:val="sq-AL"/>
            </w:rPr>
            <w:t>korruptive</w:t>
          </w:r>
          <w:proofErr w:type="spellEnd"/>
          <w:r w:rsidR="000A0E0C" w:rsidRPr="00C06565">
            <w:rPr>
              <w:rFonts w:eastAsiaTheme="majorEastAsia"/>
              <w:lang w:val="sq-AL"/>
            </w:rPr>
            <w:t xml:space="preserve"> p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r favorizim. </w:t>
          </w:r>
          <w:r w:rsidR="00422D45" w:rsidRPr="00C06565">
            <w:rPr>
              <w:rFonts w:eastAsiaTheme="majorEastAsia"/>
              <w:lang w:val="sq-AL"/>
            </w:rPr>
            <w:t xml:space="preserve">Operatorët turistikë do të jenë grupi kryesor i afektuar, duke rritur përfitimet vjetore të tyre me mbi 1 miliard lekë. </w:t>
          </w:r>
          <w:r w:rsidR="00B8535B" w:rsidRPr="00C06565">
            <w:rPr>
              <w:rFonts w:eastAsiaTheme="majorEastAsia"/>
              <w:lang w:val="sq-AL"/>
            </w:rPr>
            <w:t xml:space="preserve">Kosto të </w:t>
          </w:r>
          <w:proofErr w:type="spellStart"/>
          <w:r w:rsidR="00B8535B" w:rsidRPr="00C06565">
            <w:rPr>
              <w:rFonts w:eastAsiaTheme="majorEastAsia"/>
              <w:lang w:val="sq-AL"/>
            </w:rPr>
            <w:t>drejpërdrejta</w:t>
          </w:r>
          <w:proofErr w:type="spellEnd"/>
          <w:r w:rsidR="00B8535B" w:rsidRPr="00C06565">
            <w:rPr>
              <w:rFonts w:eastAsiaTheme="majorEastAsia"/>
              <w:lang w:val="sq-AL"/>
            </w:rPr>
            <w:t xml:space="preserve"> që burojnë nga zbatimi i këtij projektligji, biznesit nuk do t</w:t>
          </w:r>
          <w:r w:rsidR="001B525D">
            <w:rPr>
              <w:rFonts w:eastAsiaTheme="majorEastAsia"/>
              <w:lang w:val="sq-AL"/>
            </w:rPr>
            <w:t>’</w:t>
          </w:r>
          <w:r w:rsidR="00B8535B" w:rsidRPr="00C06565">
            <w:rPr>
              <w:rFonts w:eastAsiaTheme="majorEastAsia"/>
              <w:lang w:val="sq-AL"/>
            </w:rPr>
            <w:t>i duhet të përballojë, por në mënyrë indirekte  për shkak të standardeve të reja të vendosura do të duhet të paguhet më s</w:t>
          </w:r>
          <w:r w:rsidR="000A0E0C" w:rsidRPr="00C06565">
            <w:rPr>
              <w:rFonts w:eastAsiaTheme="majorEastAsia"/>
              <w:lang w:val="sq-AL"/>
            </w:rPr>
            <w:t>h</w:t>
          </w:r>
          <w:r w:rsidR="00B8535B" w:rsidRPr="00C06565">
            <w:rPr>
              <w:rFonts w:eastAsiaTheme="majorEastAsia"/>
              <w:lang w:val="sq-AL"/>
            </w:rPr>
            <w:t xml:space="preserve">umë për pajisjet dhe teknologjinë që do të importohen. </w:t>
          </w:r>
          <w:r w:rsidR="000A0E0C" w:rsidRPr="00C06565">
            <w:rPr>
              <w:rFonts w:eastAsiaTheme="majorEastAsia"/>
              <w:lang w:val="sq-AL"/>
            </w:rPr>
            <w:t>Rritja e aktivitetit dhe fluksit t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p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>rdorimit t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</w:t>
          </w:r>
          <w:proofErr w:type="spellStart"/>
          <w:r w:rsidR="000A0E0C" w:rsidRPr="00C06565">
            <w:rPr>
              <w:rFonts w:eastAsiaTheme="majorEastAsia"/>
              <w:lang w:val="sq-AL"/>
            </w:rPr>
            <w:t>mj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>t</w:t>
          </w:r>
          <w:r w:rsidR="001B525D">
            <w:rPr>
              <w:rFonts w:eastAsiaTheme="majorEastAsia"/>
              <w:lang w:val="sq-AL"/>
            </w:rPr>
            <w:t>e</w:t>
          </w:r>
          <w:r w:rsidR="000A0E0C" w:rsidRPr="00C06565">
            <w:rPr>
              <w:rFonts w:eastAsiaTheme="majorEastAsia"/>
              <w:lang w:val="sq-AL"/>
            </w:rPr>
            <w:t>v</w:t>
          </w:r>
          <w:r w:rsidR="00276DB3" w:rsidRPr="00C06565">
            <w:rPr>
              <w:rFonts w:eastAsiaTheme="majorEastAsia"/>
              <w:lang w:val="sq-AL"/>
            </w:rPr>
            <w:t>ë</w:t>
          </w:r>
          <w:proofErr w:type="spellEnd"/>
          <w:r w:rsidR="000A0E0C" w:rsidRPr="00C06565">
            <w:rPr>
              <w:rFonts w:eastAsiaTheme="majorEastAsia"/>
              <w:lang w:val="sq-AL"/>
            </w:rPr>
            <w:t xml:space="preserve"> lundruese do t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ndikoj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edhe n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rritjen e aktivitetit t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ko</w:t>
          </w:r>
          <w:r w:rsidR="00422D45" w:rsidRPr="00C06565">
            <w:rPr>
              <w:rFonts w:eastAsiaTheme="majorEastAsia"/>
              <w:lang w:val="sq-AL"/>
            </w:rPr>
            <w:t>mpani</w:t>
          </w:r>
          <w:r w:rsidR="000A0E0C" w:rsidRPr="00C06565">
            <w:rPr>
              <w:rFonts w:eastAsiaTheme="majorEastAsia"/>
              <w:lang w:val="sq-AL"/>
            </w:rPr>
            <w:t xml:space="preserve">ve </w:t>
          </w:r>
          <w:r w:rsidR="00422D45" w:rsidRPr="00C06565">
            <w:rPr>
              <w:rFonts w:eastAsiaTheme="majorEastAsia"/>
              <w:lang w:val="sq-AL"/>
            </w:rPr>
            <w:t>të karburanteve, të pjesëve të këmbimit, struktura</w:t>
          </w:r>
          <w:r w:rsidR="000A0E0C" w:rsidRPr="00C06565">
            <w:rPr>
              <w:rFonts w:eastAsiaTheme="majorEastAsia"/>
              <w:lang w:val="sq-AL"/>
            </w:rPr>
            <w:t xml:space="preserve">ve </w:t>
          </w:r>
          <w:proofErr w:type="spellStart"/>
          <w:r w:rsidR="00422D45" w:rsidRPr="00C06565">
            <w:rPr>
              <w:rFonts w:eastAsiaTheme="majorEastAsia"/>
              <w:lang w:val="sq-AL"/>
            </w:rPr>
            <w:t>akomoduese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dhe qendrat e formimit profesional. Efekti zinxhir i përfitimeve të këtyre kategorive është vështirë të evidentohet nga ana sasiore.                                      </w:t>
          </w:r>
          <w:r w:rsidR="00C06565">
            <w:rPr>
              <w:rFonts w:eastAsiaTheme="majorEastAsia"/>
              <w:lang w:val="sq-AL"/>
            </w:rPr>
            <w:tab/>
          </w:r>
          <w:r w:rsidR="00C06565">
            <w:rPr>
              <w:rFonts w:eastAsiaTheme="majorEastAsia"/>
              <w:lang w:val="sq-AL"/>
            </w:rPr>
            <w:tab/>
          </w:r>
          <w:r w:rsidR="00ED55BF">
            <w:rPr>
              <w:rFonts w:eastAsiaTheme="majorEastAsia"/>
              <w:lang w:val="sq-AL"/>
            </w:rPr>
            <w:t xml:space="preserve">                                          </w:t>
          </w:r>
          <w:r w:rsidR="00386E63">
            <w:rPr>
              <w:rFonts w:eastAsiaTheme="majorEastAsia"/>
              <w:b/>
              <w:lang w:val="sq-AL"/>
            </w:rPr>
            <w:t>-</w:t>
          </w:r>
          <w:r w:rsidR="00422D45" w:rsidRPr="00C06565">
            <w:rPr>
              <w:rFonts w:eastAsiaTheme="majorEastAsia"/>
              <w:b/>
              <w:lang w:val="sq-AL"/>
            </w:rPr>
            <w:t>Qytetarët/Turistët</w:t>
          </w:r>
          <w:r w:rsidR="00422D45" w:rsidRPr="00C06565">
            <w:rPr>
              <w:rFonts w:eastAsiaTheme="majorEastAsia"/>
              <w:lang w:val="sq-AL"/>
            </w:rPr>
            <w:t>- marrin shërbimin e kërkuar</w:t>
          </w:r>
          <w:r w:rsidR="000A0E0C" w:rsidRPr="00C06565">
            <w:rPr>
              <w:rFonts w:eastAsiaTheme="majorEastAsia"/>
              <w:lang w:val="sq-AL"/>
            </w:rPr>
            <w:t>, n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koh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422D45" w:rsidRPr="00C06565">
            <w:rPr>
              <w:rFonts w:eastAsiaTheme="majorEastAsia"/>
              <w:lang w:val="sq-AL"/>
            </w:rPr>
            <w:t xml:space="preserve"> me cilësi dhe siguri më të lartë.   </w:t>
          </w:r>
          <w:r w:rsidR="000A0E0C" w:rsidRPr="00C06565">
            <w:rPr>
              <w:rFonts w:eastAsiaTheme="majorEastAsia"/>
              <w:lang w:val="sq-AL"/>
            </w:rPr>
            <w:t xml:space="preserve">    </w:t>
          </w:r>
          <w:r w:rsidR="00422D45" w:rsidRPr="00C06565">
            <w:rPr>
              <w:rFonts w:eastAsiaTheme="majorEastAsia"/>
              <w:lang w:val="sq-AL"/>
            </w:rPr>
            <w:t xml:space="preserve">Supozimet në të cilat janë bazuar parashikimet dhe </w:t>
          </w:r>
          <w:proofErr w:type="spellStart"/>
          <w:r w:rsidR="00422D45" w:rsidRPr="00C06565">
            <w:rPr>
              <w:rFonts w:eastAsiaTheme="majorEastAsia"/>
              <w:lang w:val="sq-AL"/>
            </w:rPr>
            <w:t>risqet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lidhen me: </w:t>
          </w:r>
          <w:r w:rsidR="00C06565">
            <w:rPr>
              <w:rFonts w:eastAsiaTheme="majorEastAsia"/>
              <w:lang w:val="sq-AL"/>
            </w:rPr>
            <w:tab/>
          </w:r>
          <w:r w:rsidR="00FC7A07" w:rsidRPr="00C06565">
            <w:rPr>
              <w:rFonts w:eastAsiaTheme="majorEastAsia"/>
              <w:lang w:val="sq-AL"/>
            </w:rPr>
            <w:t xml:space="preserve">                            </w:t>
          </w:r>
          <w:r w:rsidR="00422D45" w:rsidRPr="00C06565">
            <w:rPr>
              <w:rFonts w:eastAsiaTheme="majorEastAsia"/>
              <w:lang w:val="sq-AL"/>
            </w:rPr>
            <w:t>1)</w:t>
          </w:r>
          <w:r w:rsidR="00422D45" w:rsidRPr="00C06565">
            <w:rPr>
              <w:rFonts w:eastAsiaTheme="majorEastAsia"/>
              <w:lang w:val="sq-AL"/>
            </w:rPr>
            <w:tab/>
            <w:t xml:space="preserve">Zbatimin i një kuadri ligjor sektorial në lidhje me lundrimin turistik;  </w:t>
          </w:r>
          <w:r w:rsidR="00C06565">
            <w:rPr>
              <w:rFonts w:eastAsiaTheme="majorEastAsia"/>
              <w:lang w:val="sq-AL"/>
            </w:rPr>
            <w:tab/>
          </w:r>
          <w:r w:rsidR="00FC7A07" w:rsidRPr="00C06565">
            <w:rPr>
              <w:rFonts w:eastAsiaTheme="majorEastAsia"/>
              <w:lang w:val="sq-AL"/>
            </w:rPr>
            <w:t xml:space="preserve">                         </w:t>
          </w:r>
          <w:r w:rsidR="00422D45" w:rsidRPr="00C06565">
            <w:rPr>
              <w:rFonts w:eastAsiaTheme="majorEastAsia"/>
              <w:lang w:val="sq-AL"/>
            </w:rPr>
            <w:t>2)</w:t>
          </w:r>
          <w:r w:rsidR="00422D45" w:rsidRPr="00C06565">
            <w:rPr>
              <w:rFonts w:eastAsiaTheme="majorEastAsia"/>
              <w:lang w:val="sq-AL"/>
            </w:rPr>
            <w:tab/>
            <w:t>Sigurimin e lehtësimit të procedurave të ushtrimit të aktivitetit;</w:t>
          </w:r>
          <w:r w:rsidR="00C06565">
            <w:rPr>
              <w:rFonts w:eastAsiaTheme="majorEastAsia"/>
              <w:lang w:val="sq-AL"/>
            </w:rPr>
            <w:tab/>
          </w:r>
          <w:r w:rsidR="00422D45" w:rsidRPr="00C06565">
            <w:rPr>
              <w:rFonts w:eastAsiaTheme="majorEastAsia"/>
              <w:lang w:val="sq-AL"/>
            </w:rPr>
            <w:t xml:space="preserve">     </w:t>
          </w:r>
          <w:r w:rsidR="00FC7A07" w:rsidRPr="00C06565">
            <w:rPr>
              <w:rFonts w:eastAsiaTheme="majorEastAsia"/>
              <w:lang w:val="sq-AL"/>
            </w:rPr>
            <w:t xml:space="preserve">                                </w:t>
          </w:r>
          <w:r w:rsidR="00422D45" w:rsidRPr="00C06565">
            <w:rPr>
              <w:rFonts w:eastAsiaTheme="majorEastAsia"/>
              <w:lang w:val="sq-AL"/>
            </w:rPr>
            <w:t xml:space="preserve"> Sa më sipër bazohet në konkluzionet e analizës së faktorëve që kanë frenuar zhvillimin e sektorit dhe në eksperiencën e disa vendeve rreth Shqipërisë, që zbatojnë prej vitesh një legjislacion lehtësues dhe janë pozicionuar mjaft mirë në tregun e Mesdheut.         </w:t>
          </w:r>
          <w:r w:rsidR="00386E63">
            <w:rPr>
              <w:rFonts w:eastAsiaTheme="majorEastAsia"/>
              <w:lang w:val="sq-AL"/>
            </w:rPr>
            <w:tab/>
          </w:r>
          <w:r w:rsidR="00422D45" w:rsidRPr="00C06565">
            <w:rPr>
              <w:rFonts w:eastAsiaTheme="majorEastAsia"/>
              <w:lang w:val="sq-AL"/>
            </w:rPr>
            <w:t xml:space="preserve">   </w:t>
          </w:r>
          <w:r w:rsidR="00386E63">
            <w:rPr>
              <w:rFonts w:eastAsiaTheme="majorEastAsia"/>
              <w:lang w:val="sq-AL"/>
            </w:rPr>
            <w:t xml:space="preserve">            </w:t>
          </w:r>
          <w:proofErr w:type="spellStart"/>
          <w:r w:rsidR="00422D45" w:rsidRPr="00C06565">
            <w:rPr>
              <w:rFonts w:eastAsiaTheme="majorEastAsia"/>
              <w:lang w:val="sq-AL"/>
            </w:rPr>
            <w:t>Risqet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e mundshme për të penguar përmbushjen e </w:t>
          </w:r>
          <w:proofErr w:type="spellStart"/>
          <w:r w:rsidR="00422D45" w:rsidRPr="00C06565">
            <w:rPr>
              <w:rFonts w:eastAsiaTheme="majorEastAsia"/>
              <w:lang w:val="sq-AL"/>
            </w:rPr>
            <w:t>pritshmërive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pas miratimit të ligjit të ri “</w:t>
          </w:r>
          <w:r w:rsidR="000A0E0C" w:rsidRPr="00C06565">
            <w:rPr>
              <w:rFonts w:eastAsiaTheme="majorEastAsia"/>
              <w:lang w:val="sq-AL"/>
            </w:rPr>
            <w:t xml:space="preserve">Për regjistrimin, mënyrën e përdorimit  dhe kontrollin e mjeteve lundruese turistike dhe të kënaqësisë me </w:t>
          </w:r>
          <w:proofErr w:type="spellStart"/>
          <w:r w:rsidR="000A0E0C" w:rsidRPr="00C06565">
            <w:rPr>
              <w:rFonts w:eastAsiaTheme="majorEastAsia"/>
              <w:lang w:val="sq-AL"/>
            </w:rPr>
            <w:t>motorr</w:t>
          </w:r>
          <w:proofErr w:type="spellEnd"/>
          <w:r w:rsidR="000A0E0C" w:rsidRPr="00C06565">
            <w:rPr>
              <w:rFonts w:eastAsiaTheme="majorEastAsia"/>
              <w:lang w:val="sq-AL"/>
            </w:rPr>
            <w:t xml:space="preserve"> me fuqi mbi 30 k</w:t>
          </w:r>
          <w:r w:rsidR="00276DB3" w:rsidRPr="00C06565">
            <w:rPr>
              <w:rFonts w:eastAsiaTheme="majorEastAsia"/>
              <w:lang w:val="sq-AL"/>
            </w:rPr>
            <w:t>ë</w:t>
          </w:r>
          <w:r w:rsidR="000A0E0C" w:rsidRPr="00C06565">
            <w:rPr>
              <w:rFonts w:eastAsiaTheme="majorEastAsia"/>
              <w:lang w:val="sq-AL"/>
            </w:rPr>
            <w:t xml:space="preserve"> ose 40.8 </w:t>
          </w:r>
          <w:proofErr w:type="spellStart"/>
          <w:r w:rsidR="000A0E0C" w:rsidRPr="00C06565">
            <w:rPr>
              <w:rFonts w:eastAsiaTheme="majorEastAsia"/>
              <w:lang w:val="sq-AL"/>
            </w:rPr>
            <w:t>kf</w:t>
          </w:r>
          <w:proofErr w:type="spellEnd"/>
          <w:r w:rsidR="000A0E0C" w:rsidRPr="00C06565">
            <w:rPr>
              <w:rFonts w:eastAsiaTheme="majorEastAsia"/>
              <w:lang w:val="sq-AL"/>
            </w:rPr>
            <w:t xml:space="preserve">, me tonazh nën 150 </w:t>
          </w:r>
          <w:proofErr w:type="spellStart"/>
          <w:r w:rsidR="000A0E0C" w:rsidRPr="00C06565">
            <w:rPr>
              <w:rFonts w:eastAsiaTheme="majorEastAsia"/>
              <w:lang w:val="sq-AL"/>
            </w:rPr>
            <w:t>gt</w:t>
          </w:r>
          <w:proofErr w:type="spellEnd"/>
          <w:r w:rsidR="000A0E0C" w:rsidRPr="00C06565">
            <w:rPr>
              <w:rFonts w:eastAsiaTheme="majorEastAsia"/>
              <w:lang w:val="sq-AL"/>
            </w:rPr>
            <w:t xml:space="preserve">”,  </w:t>
          </w:r>
          <w:r w:rsidR="00422D45" w:rsidRPr="00C06565">
            <w:rPr>
              <w:rFonts w:eastAsiaTheme="majorEastAsia"/>
              <w:lang w:val="sq-AL"/>
            </w:rPr>
            <w:t>janë si vijojnë:</w:t>
          </w:r>
          <w:r w:rsidR="00386E63">
            <w:rPr>
              <w:rFonts w:eastAsiaTheme="majorEastAsia"/>
              <w:lang w:val="sq-AL"/>
            </w:rPr>
            <w:tab/>
          </w:r>
          <w:r w:rsidR="00422D45" w:rsidRPr="00C06565">
            <w:rPr>
              <w:rFonts w:eastAsiaTheme="majorEastAsia"/>
              <w:lang w:val="sq-AL"/>
            </w:rPr>
            <w:t>1)</w:t>
          </w:r>
          <w:r w:rsidR="00422D45" w:rsidRPr="00C06565">
            <w:rPr>
              <w:rFonts w:eastAsiaTheme="majorEastAsia"/>
              <w:lang w:val="sq-AL"/>
            </w:rPr>
            <w:tab/>
          </w:r>
          <w:proofErr w:type="spellStart"/>
          <w:r w:rsidR="00422D45" w:rsidRPr="00C06565">
            <w:rPr>
              <w:rFonts w:eastAsiaTheme="majorEastAsia"/>
              <w:lang w:val="sq-AL"/>
            </w:rPr>
            <w:t>Destabiliteti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politik, luftërat, konfliktet civile apo fatkeqësitë natyrore të rënda;  </w:t>
          </w:r>
          <w:r w:rsidR="00C06565">
            <w:rPr>
              <w:rFonts w:eastAsiaTheme="majorEastAsia"/>
              <w:lang w:val="sq-AL"/>
            </w:rPr>
            <w:tab/>
          </w:r>
          <w:r w:rsidR="00C06565">
            <w:rPr>
              <w:rFonts w:eastAsiaTheme="majorEastAsia"/>
              <w:lang w:val="sq-AL"/>
            </w:rPr>
            <w:tab/>
          </w:r>
          <w:r w:rsidR="00422D45" w:rsidRPr="00C06565">
            <w:rPr>
              <w:rFonts w:eastAsiaTheme="majorEastAsia"/>
              <w:lang w:val="sq-AL"/>
            </w:rPr>
            <w:t>2)</w:t>
          </w:r>
          <w:r w:rsidR="00422D45" w:rsidRPr="00C06565">
            <w:rPr>
              <w:rFonts w:eastAsiaTheme="majorEastAsia"/>
              <w:lang w:val="sq-AL"/>
            </w:rPr>
            <w:tab/>
          </w:r>
          <w:proofErr w:type="spellStart"/>
          <w:r w:rsidR="00422D45" w:rsidRPr="00C06565">
            <w:rPr>
              <w:rFonts w:eastAsiaTheme="majorEastAsia"/>
              <w:lang w:val="sq-AL"/>
            </w:rPr>
            <w:t>Mospërgatitja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dhe mosmiratimi i akteve nënligjore</w:t>
          </w:r>
          <w:r w:rsidR="00FC7A07" w:rsidRPr="00C06565">
            <w:rPr>
              <w:rFonts w:eastAsiaTheme="majorEastAsia"/>
              <w:lang w:val="sq-AL"/>
            </w:rPr>
            <w:t xml:space="preserve"> n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 xml:space="preserve"> p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rputhje me p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rcaktimet e ligjit, q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 xml:space="preserve"> lidhen kryesisht me munges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n e eksperienc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s. P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r k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t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 xml:space="preserve"> do t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 xml:space="preserve"> jet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 xml:space="preserve"> i nevojsh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m sigurimi i ekspertiz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s s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 xml:space="preserve"> ekspert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ve vendas dhe t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 xml:space="preserve"> huaj n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 xml:space="preserve"> p</w:t>
          </w:r>
          <w:r w:rsidR="00B8535B" w:rsidRPr="00C06565">
            <w:rPr>
              <w:rFonts w:eastAsiaTheme="majorEastAsia"/>
              <w:lang w:val="sq-AL"/>
            </w:rPr>
            <w:t>ë</w:t>
          </w:r>
          <w:r w:rsidR="00FC7A07" w:rsidRPr="00C06565">
            <w:rPr>
              <w:rFonts w:eastAsiaTheme="majorEastAsia"/>
              <w:lang w:val="sq-AL"/>
            </w:rPr>
            <w:t>rgati</w:t>
          </w:r>
          <w:r w:rsidR="000A0E0C" w:rsidRPr="00C06565">
            <w:rPr>
              <w:rFonts w:eastAsiaTheme="majorEastAsia"/>
              <w:lang w:val="sq-AL"/>
            </w:rPr>
            <w:t>t</w:t>
          </w:r>
          <w:r w:rsidR="00FC7A07" w:rsidRPr="00C06565">
            <w:rPr>
              <w:rFonts w:eastAsiaTheme="majorEastAsia"/>
              <w:lang w:val="sq-AL"/>
            </w:rPr>
            <w:t>jen e tyre.</w:t>
          </w:r>
          <w:r w:rsidR="00C06565">
            <w:rPr>
              <w:rFonts w:eastAsiaTheme="majorEastAsia"/>
              <w:lang w:val="sq-AL"/>
            </w:rPr>
            <w:tab/>
          </w:r>
          <w:r w:rsidR="00FC7A07" w:rsidRPr="00C06565">
            <w:rPr>
              <w:rFonts w:eastAsiaTheme="majorEastAsia"/>
              <w:lang w:val="sq-AL"/>
            </w:rPr>
            <w:t xml:space="preserve">                     </w:t>
          </w:r>
          <w:r w:rsidR="00ED55BF">
            <w:rPr>
              <w:rFonts w:eastAsiaTheme="majorEastAsia"/>
              <w:lang w:val="sq-AL"/>
            </w:rPr>
            <w:t xml:space="preserve">                  </w:t>
          </w:r>
          <w:r w:rsidR="00422D45" w:rsidRPr="00C06565">
            <w:rPr>
              <w:rFonts w:eastAsiaTheme="majorEastAsia"/>
              <w:lang w:val="sq-AL"/>
            </w:rPr>
            <w:t>Në përfundim, nisur nga analiza e mësipërme, u arrit në konkluzionin që opsioni</w:t>
          </w:r>
          <w:r w:rsidR="00ED55BF">
            <w:rPr>
              <w:rFonts w:eastAsiaTheme="majorEastAsia"/>
              <w:lang w:val="sq-AL"/>
            </w:rPr>
            <w:t xml:space="preserve"> </w:t>
          </w:r>
          <w:r w:rsidR="00422D45" w:rsidRPr="00C06565">
            <w:rPr>
              <w:rFonts w:eastAsiaTheme="majorEastAsia"/>
              <w:lang w:val="sq-AL"/>
            </w:rPr>
            <w:t>1,</w:t>
          </w:r>
          <w:r w:rsidR="00C06565">
            <w:rPr>
              <w:rFonts w:eastAsiaTheme="majorEastAsia"/>
              <w:lang w:val="sq-AL"/>
            </w:rPr>
            <w:tab/>
          </w:r>
          <w:r w:rsidR="00422D45" w:rsidRPr="00C06565">
            <w:rPr>
              <w:rFonts w:eastAsiaTheme="majorEastAsia"/>
              <w:lang w:val="sq-AL"/>
            </w:rPr>
            <w:t xml:space="preserve">është opsioni më i preferuar, i cili konsiston në paraqitjen e </w:t>
          </w:r>
          <w:proofErr w:type="spellStart"/>
          <w:r w:rsidR="00422D45" w:rsidRPr="00C06565">
            <w:rPr>
              <w:rFonts w:eastAsiaTheme="majorEastAsia"/>
              <w:lang w:val="sq-AL"/>
            </w:rPr>
            <w:t>projektaktit</w:t>
          </w:r>
          <w:proofErr w:type="spellEnd"/>
          <w:r w:rsidR="00422D45" w:rsidRPr="00C06565">
            <w:rPr>
              <w:rFonts w:eastAsiaTheme="majorEastAsia"/>
              <w:lang w:val="sq-AL"/>
            </w:rPr>
            <w:t xml:space="preserve"> në formën e projektligjit të ri.  Ky opsion ka avantazh nga </w:t>
          </w:r>
          <w:r w:rsidR="00C06565">
            <w:rPr>
              <w:rFonts w:eastAsiaTheme="majorEastAsia"/>
              <w:lang w:val="sq-AL"/>
            </w:rPr>
            <w:t>dy opsionet e tjera, pasi përveç</w:t>
          </w:r>
          <w:r w:rsidR="00422D45" w:rsidRPr="00C06565">
            <w:rPr>
              <w:rFonts w:eastAsiaTheme="majorEastAsia"/>
              <w:lang w:val="sq-AL"/>
            </w:rPr>
            <w:t xml:space="preserve"> argumenteve të mësipërme, nga analiza kosto-përfitim, ky opsion rezulton me efektivi.</w:t>
          </w:r>
        </w:sdtContent>
      </w:sdt>
      <w:r w:rsidR="00422D45" w:rsidRPr="005F4CD4">
        <w:rPr>
          <w:lang w:val="sq-AL"/>
        </w:rPr>
        <w:t xml:space="preserve"> </w:t>
      </w:r>
    </w:p>
    <w:p w14:paraId="0D91C4E0" w14:textId="77777777" w:rsidR="00563378" w:rsidRPr="00386E63" w:rsidRDefault="003734CF" w:rsidP="00386E63">
      <w:pPr>
        <w:tabs>
          <w:tab w:val="left" w:pos="180"/>
        </w:tabs>
        <w:spacing w:line="276" w:lineRule="auto"/>
        <w:ind w:left="540"/>
        <w:jc w:val="both"/>
        <w:rPr>
          <w:szCs w:val="24"/>
          <w:lang w:val="sq-AL"/>
        </w:rPr>
      </w:pPr>
      <w:r>
        <w:rPr>
          <w:szCs w:val="24"/>
          <w:lang w:val="sq-AL"/>
        </w:rPr>
        <w:t xml:space="preserve"> </w:t>
      </w:r>
    </w:p>
    <w:p w14:paraId="2C3A721C" w14:textId="77777777" w:rsidR="002125B7" w:rsidRDefault="002125B7" w:rsidP="00DD6A8A">
      <w:pPr>
        <w:pStyle w:val="Heading1"/>
        <w:tabs>
          <w:tab w:val="clear" w:pos="10206"/>
          <w:tab w:val="left" w:pos="180"/>
          <w:tab w:val="right" w:pos="9810"/>
        </w:tabs>
        <w:spacing w:line="276" w:lineRule="auto"/>
        <w:ind w:left="540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Arsyetimi i opsionit të preferuar</w:t>
      </w:r>
    </w:p>
    <w:sdt>
      <w:sdtPr>
        <w:rPr>
          <w:rFonts w:ascii="Times New Roman" w:hAnsi="Times New Roman"/>
          <w:i/>
          <w:sz w:val="24"/>
          <w:szCs w:val="24"/>
          <w:lang w:val="sq-AL"/>
        </w:rPr>
        <w:id w:val="-1317640879"/>
        <w:lock w:val="contentLocked"/>
        <w:placeholder>
          <w:docPart w:val="905060FDC2FE40CD9824BB0245935AED"/>
        </w:placeholder>
      </w:sdtPr>
      <w:sdtContent>
        <w:p w14:paraId="59386081" w14:textId="77777777" w:rsidR="00422D45" w:rsidRPr="0032145B" w:rsidRDefault="00422D45" w:rsidP="00422D45">
          <w:pPr>
            <w:pStyle w:val="ListParagraph"/>
            <w:numPr>
              <w:ilvl w:val="0"/>
              <w:numId w:val="18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Zgjidhni opsionin e preferuar</w:t>
          </w:r>
          <w:r>
            <w:rPr>
              <w:rFonts w:ascii="Times New Roman" w:hAnsi="Times New Roman"/>
              <w:i/>
              <w:sz w:val="24"/>
              <w:szCs w:val="24"/>
              <w:lang w:val="sq-AL"/>
            </w:rPr>
            <w:t>,</w:t>
          </w: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 xml:space="preserve"> bazuar në analizë. </w:t>
          </w:r>
        </w:p>
        <w:p w14:paraId="62DB27E0" w14:textId="77777777" w:rsidR="00422D45" w:rsidRDefault="00422D45" w:rsidP="00422D45">
          <w:pPr>
            <w:pStyle w:val="ListParagraph"/>
            <w:numPr>
              <w:ilvl w:val="0"/>
              <w:numId w:val="18"/>
            </w:numPr>
            <w:spacing w:line="276" w:lineRule="auto"/>
            <w:rPr>
              <w:i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Shpjegoni arsyetimin tuaj.</w:t>
          </w:r>
        </w:p>
      </w:sdtContent>
    </w:sdt>
    <w:p w14:paraId="0C95B59D" w14:textId="77777777" w:rsidR="00422D45" w:rsidRDefault="00422D45" w:rsidP="00422D45">
      <w:pPr>
        <w:rPr>
          <w:lang w:val="sq-AL"/>
        </w:rPr>
      </w:pPr>
    </w:p>
    <w:p w14:paraId="6664F776" w14:textId="77777777" w:rsidR="00422D45" w:rsidRPr="00422D45" w:rsidRDefault="00422D45" w:rsidP="00422D45">
      <w:pPr>
        <w:rPr>
          <w:lang w:val="sq-AL"/>
        </w:rPr>
      </w:pPr>
    </w:p>
    <w:bookmarkStart w:id="16" w:name="_Toc506919739" w:displacedByCustomXml="next"/>
    <w:sdt>
      <w:sdtPr>
        <w:rPr>
          <w:rFonts w:ascii="Calibri" w:eastAsiaTheme="majorEastAsia" w:hAnsi="Calibri"/>
          <w:i/>
          <w:sz w:val="22"/>
          <w:szCs w:val="24"/>
        </w:rPr>
        <w:id w:val="-801384220"/>
        <w:placeholder>
          <w:docPart w:val="69B81047883A43D4A615A4290FD9DF9B"/>
        </w:placeholder>
      </w:sdtPr>
      <w:sdtEndPr>
        <w:rPr>
          <w:rFonts w:eastAsia="Times New Roman"/>
          <w:i w:val="0"/>
          <w:color w:val="A6A6A6" w:themeColor="background1" w:themeShade="A6"/>
          <w:lang w:val="sq-AL"/>
        </w:rPr>
      </w:sdtEndPr>
      <w:sdtContent>
        <w:p w14:paraId="4A76693F" w14:textId="4BC14F5E" w:rsidR="00422D45" w:rsidRPr="00881138" w:rsidRDefault="00DD6A8A" w:rsidP="00386E63">
          <w:p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 xml:space="preserve">Opsioni 1, përgatitja e një ligji të ri, është konsideruar si Opsioni i Preferuar. </w:t>
          </w:r>
          <w:r w:rsidR="000A0E0C" w:rsidRPr="00881138">
            <w:rPr>
              <w:szCs w:val="24"/>
              <w:lang w:val="sq-AL"/>
            </w:rPr>
            <w:t>Qasja e re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rgatitjen e ligjit do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krijoj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mund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sin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prezantuar përkufizime të reja, kritere dhe procedura të reja, që do lehtësojnë zhvillimin e </w:t>
          </w:r>
          <w:proofErr w:type="spellStart"/>
          <w:r w:rsidR="000A0E0C" w:rsidRPr="00881138">
            <w:rPr>
              <w:szCs w:val="24"/>
              <w:lang w:val="sq-AL"/>
            </w:rPr>
            <w:t>nënsektorit</w:t>
          </w:r>
          <w:proofErr w:type="spellEnd"/>
          <w:r w:rsidR="000A0E0C" w:rsidRPr="00881138">
            <w:rPr>
              <w:szCs w:val="24"/>
              <w:lang w:val="sq-AL"/>
            </w:rPr>
            <w:t xml:space="preserve"> të turizmit detar dhe q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jan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rputhje me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rcaktimet e legjislacionit evropian sa i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rket kategorizimit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mjeteve lundruese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 arg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tim dhe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rafrojn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procedurat e hyrjes 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kufijt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e tyre, hyrje-daljet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 udh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time 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detin e territorial etj. Nëpërmjet kësaj ndërhyrje </w:t>
          </w:r>
          <w:proofErr w:type="spellStart"/>
          <w:r w:rsidR="000A0E0C" w:rsidRPr="00881138">
            <w:rPr>
              <w:szCs w:val="24"/>
              <w:lang w:val="sq-AL"/>
            </w:rPr>
            <w:t>rregullatore</w:t>
          </w:r>
          <w:proofErr w:type="spellEnd"/>
          <w:r w:rsidR="000A0E0C" w:rsidRPr="00881138">
            <w:rPr>
              <w:szCs w:val="24"/>
              <w:lang w:val="sq-AL"/>
            </w:rPr>
            <w:t xml:space="preserve"> krijohet një ligj i ri, i cili do të synojë leht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simin e procedurave 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rmjet aplikimeve </w:t>
          </w:r>
          <w:proofErr w:type="spellStart"/>
          <w:r w:rsidR="000A0E0C" w:rsidRPr="00881138">
            <w:rPr>
              <w:szCs w:val="24"/>
              <w:lang w:val="sq-AL"/>
            </w:rPr>
            <w:t>online</w:t>
          </w:r>
          <w:proofErr w:type="spellEnd"/>
          <w:r w:rsidR="000A0E0C" w:rsidRPr="00881138">
            <w:rPr>
              <w:szCs w:val="24"/>
              <w:lang w:val="sq-AL"/>
            </w:rPr>
            <w:t xml:space="preserve"> si dhe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rjashtimin e aplikimeve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dyfishta, duke ju kursyer kategorive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ndryshme koh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, kosto financiare etj. </w:t>
          </w:r>
          <w:r w:rsidR="000A0E0C" w:rsidRPr="00881138">
            <w:rPr>
              <w:szCs w:val="24"/>
              <w:lang w:val="sq-AL"/>
            </w:rPr>
            <w:lastRenderedPageBreak/>
            <w:t>Kostot e kësaj ndërhyrje do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ndikojn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në buxhetin e shtetit, kosto q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lidhen kryesisht me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rgatitjen dhe mir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mbajtjen e sistemeve elektronike dhe me shpenzimet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 burime njer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zore shtes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 Drejtorin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e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rgjithshme Detare, por q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mund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kompensohen me shkurtime shpenzimesh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 personelin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 llogari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Drejtoris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s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</w:t>
          </w:r>
          <w:proofErr w:type="spellStart"/>
          <w:r w:rsidR="000A0E0C" w:rsidRPr="00881138">
            <w:rPr>
              <w:szCs w:val="24"/>
              <w:lang w:val="sq-AL"/>
            </w:rPr>
            <w:t>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rgjith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shme</w:t>
          </w:r>
          <w:proofErr w:type="spellEnd"/>
          <w:r w:rsidR="000A0E0C" w:rsidRPr="00881138">
            <w:rPr>
              <w:szCs w:val="24"/>
              <w:lang w:val="sq-AL"/>
            </w:rPr>
            <w:t xml:space="preserve">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Policis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s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Shtetit. Nd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rkoh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efekte indirekte pozitive do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regjistrohen 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ardhurat buxhetore, q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do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vijn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si rezultat i rritjes s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numrit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</w:t>
          </w:r>
          <w:proofErr w:type="spellStart"/>
          <w:r w:rsidR="000A0E0C" w:rsidRPr="00881138">
            <w:rPr>
              <w:szCs w:val="24"/>
              <w:lang w:val="sq-AL"/>
            </w:rPr>
            <w:t>mjeve</w:t>
          </w:r>
          <w:proofErr w:type="spellEnd"/>
          <w:r w:rsidR="000A0E0C" w:rsidRPr="00881138">
            <w:rPr>
              <w:szCs w:val="24"/>
              <w:lang w:val="sq-AL"/>
            </w:rPr>
            <w:t xml:space="preserve"> lundruese, rritjes s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trafikut e si rrjedhoj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e shpenzimeve p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 l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nd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para dhe sh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rbime ankorimi, </w:t>
          </w:r>
          <w:proofErr w:type="spellStart"/>
          <w:r w:rsidR="000A0E0C" w:rsidRPr="00881138">
            <w:rPr>
              <w:szCs w:val="24"/>
              <w:lang w:val="sq-AL"/>
            </w:rPr>
            <w:t>kateringu</w:t>
          </w:r>
          <w:proofErr w:type="spellEnd"/>
          <w:r w:rsidR="000A0E0C" w:rsidRPr="00881138">
            <w:rPr>
              <w:szCs w:val="24"/>
              <w:lang w:val="sq-AL"/>
            </w:rPr>
            <w:t>, sh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>rbime t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tjera </w:t>
          </w:r>
          <w:proofErr w:type="spellStart"/>
          <w:r w:rsidR="000A0E0C" w:rsidRPr="00881138">
            <w:rPr>
              <w:szCs w:val="24"/>
              <w:lang w:val="sq-AL"/>
            </w:rPr>
            <w:t>portuale</w:t>
          </w:r>
          <w:proofErr w:type="spellEnd"/>
          <w:r w:rsidR="000A0E0C" w:rsidRPr="00881138">
            <w:rPr>
              <w:szCs w:val="24"/>
              <w:lang w:val="sq-AL"/>
            </w:rPr>
            <w:t>, rritjes s</w:t>
          </w:r>
          <w:r w:rsidR="00276DB3" w:rsidRPr="00881138">
            <w:rPr>
              <w:szCs w:val="24"/>
              <w:lang w:val="sq-AL"/>
            </w:rPr>
            <w:t>ë</w:t>
          </w:r>
          <w:r w:rsidR="000A0E0C" w:rsidRPr="00881138">
            <w:rPr>
              <w:szCs w:val="24"/>
              <w:lang w:val="sq-AL"/>
            </w:rPr>
            <w:t xml:space="preserve"> investimeve etj.  </w:t>
          </w:r>
          <w:r w:rsidR="009F6A7F" w:rsidRPr="00881138">
            <w:rPr>
              <w:szCs w:val="24"/>
              <w:lang w:val="sq-AL"/>
            </w:rPr>
            <w:t xml:space="preserve">                          </w:t>
          </w:r>
          <w:r w:rsidR="00881138">
            <w:rPr>
              <w:szCs w:val="24"/>
              <w:lang w:val="sq-AL"/>
            </w:rPr>
            <w:tab/>
          </w:r>
          <w:r w:rsidR="00881138">
            <w:rPr>
              <w:szCs w:val="24"/>
              <w:lang w:val="sq-AL"/>
            </w:rPr>
            <w:tab/>
          </w:r>
          <w:r w:rsidR="00881138">
            <w:rPr>
              <w:szCs w:val="24"/>
              <w:lang w:val="sq-AL"/>
            </w:rPr>
            <w:tab/>
          </w:r>
          <w:r w:rsidR="00881138">
            <w:rPr>
              <w:szCs w:val="24"/>
              <w:lang w:val="sq-AL"/>
            </w:rPr>
            <w:tab/>
          </w:r>
          <w:r w:rsidR="00881138">
            <w:rPr>
              <w:szCs w:val="24"/>
              <w:lang w:val="sq-AL"/>
            </w:rPr>
            <w:tab/>
          </w:r>
          <w:r w:rsidR="00881138">
            <w:rPr>
              <w:szCs w:val="24"/>
              <w:lang w:val="sq-AL"/>
            </w:rPr>
            <w:tab/>
          </w:r>
          <w:r w:rsidR="00881138">
            <w:rPr>
              <w:szCs w:val="24"/>
              <w:lang w:val="sq-AL"/>
            </w:rPr>
            <w:tab/>
          </w:r>
          <w:r w:rsidR="00ED55BF">
            <w:rPr>
              <w:szCs w:val="24"/>
              <w:lang w:val="sq-AL"/>
            </w:rPr>
            <w:t xml:space="preserve">            </w:t>
          </w:r>
          <w:r w:rsidR="00422D45" w:rsidRPr="00881138">
            <w:rPr>
              <w:szCs w:val="24"/>
              <w:lang w:val="sq-AL"/>
            </w:rPr>
            <w:t>Zbatimi i këtij opsioni do të sigurojë:</w:t>
          </w:r>
        </w:p>
        <w:p w14:paraId="3BB067A2" w14:textId="77777777" w:rsidR="00422D45" w:rsidRPr="00881138" w:rsidRDefault="009F6A7F" w:rsidP="009F6A7F">
          <w:pPr>
            <w:tabs>
              <w:tab w:val="left" w:pos="180"/>
              <w:tab w:val="left" w:pos="7505"/>
            </w:tabs>
            <w:ind w:left="540"/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ab/>
            <w:t xml:space="preserve">   </w:t>
          </w:r>
        </w:p>
        <w:p w14:paraId="79849235" w14:textId="77777777" w:rsidR="00422D45" w:rsidRPr="00881138" w:rsidRDefault="00422D45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 xml:space="preserve">Përcaktimin </w:t>
          </w:r>
          <w:r w:rsidR="009F6A7F" w:rsidRPr="00881138">
            <w:rPr>
              <w:szCs w:val="24"/>
              <w:lang w:val="sq-AL"/>
            </w:rPr>
            <w:t>e dokumentacionit t</w:t>
          </w:r>
          <w:r w:rsidR="00276DB3" w:rsidRPr="00881138">
            <w:rPr>
              <w:szCs w:val="24"/>
              <w:lang w:val="sq-AL"/>
            </w:rPr>
            <w:t>ë</w:t>
          </w:r>
          <w:r w:rsidR="009F6A7F" w:rsidRPr="00881138">
            <w:rPr>
              <w:szCs w:val="24"/>
              <w:lang w:val="sq-AL"/>
            </w:rPr>
            <w:t xml:space="preserve"> detyruesh</w:t>
          </w:r>
          <w:r w:rsidR="00276DB3" w:rsidRPr="00881138">
            <w:rPr>
              <w:szCs w:val="24"/>
              <w:lang w:val="sq-AL"/>
            </w:rPr>
            <w:t>ë</w:t>
          </w:r>
          <w:r w:rsidR="009F6A7F" w:rsidRPr="00881138">
            <w:rPr>
              <w:szCs w:val="24"/>
              <w:lang w:val="sq-AL"/>
            </w:rPr>
            <w:t>m n</w:t>
          </w:r>
          <w:r w:rsidR="00276DB3" w:rsidRPr="00881138">
            <w:rPr>
              <w:szCs w:val="24"/>
              <w:lang w:val="sq-AL"/>
            </w:rPr>
            <w:t>ë</w:t>
          </w:r>
          <w:r w:rsidR="009F6A7F" w:rsidRPr="00881138">
            <w:rPr>
              <w:szCs w:val="24"/>
              <w:lang w:val="sq-AL"/>
            </w:rPr>
            <w:t xml:space="preserve"> bord</w:t>
          </w:r>
          <w:r w:rsidRPr="00881138">
            <w:rPr>
              <w:szCs w:val="24"/>
              <w:lang w:val="sq-AL"/>
            </w:rPr>
            <w:t>;</w:t>
          </w:r>
        </w:p>
        <w:p w14:paraId="6DE9EBB8" w14:textId="77777777" w:rsidR="00422D45" w:rsidRPr="00881138" w:rsidRDefault="006032DD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P</w:t>
          </w:r>
          <w:r w:rsidR="00276DB3" w:rsidRPr="00881138">
            <w:rPr>
              <w:szCs w:val="24"/>
              <w:lang w:val="sq-AL"/>
            </w:rPr>
            <w:t>ë</w:t>
          </w:r>
          <w:r w:rsidR="00EC0C8F">
            <w:rPr>
              <w:szCs w:val="24"/>
              <w:lang w:val="sq-AL"/>
            </w:rPr>
            <w:t xml:space="preserve">rcaktimin </w:t>
          </w:r>
          <w:r w:rsidRPr="00881138">
            <w:rPr>
              <w:szCs w:val="24"/>
              <w:lang w:val="sq-AL"/>
            </w:rPr>
            <w:t>e pikave t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 xml:space="preserve"> njoftimit p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>r operimin e mjetit lundrues</w:t>
          </w:r>
          <w:r w:rsidR="00422D45" w:rsidRPr="00881138">
            <w:rPr>
              <w:szCs w:val="24"/>
              <w:lang w:val="sq-AL"/>
            </w:rPr>
            <w:t xml:space="preserve">; </w:t>
          </w:r>
        </w:p>
        <w:p w14:paraId="4204E469" w14:textId="77777777" w:rsidR="006032DD" w:rsidRPr="00881138" w:rsidRDefault="006032DD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Regjistrin Elektronik t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 xml:space="preserve"> Mjeteve Lundruese dhe strukturat me t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 xml:space="preserve"> drejta </w:t>
          </w:r>
          <w:proofErr w:type="spellStart"/>
          <w:r w:rsidRPr="00881138">
            <w:rPr>
              <w:szCs w:val="24"/>
              <w:lang w:val="sq-AL"/>
            </w:rPr>
            <w:t>aksesi</w:t>
          </w:r>
          <w:proofErr w:type="spellEnd"/>
          <w:r w:rsidRPr="00881138">
            <w:rPr>
              <w:szCs w:val="24"/>
              <w:lang w:val="sq-AL"/>
            </w:rPr>
            <w:t>;</w:t>
          </w:r>
        </w:p>
        <w:p w14:paraId="50BB5FA5" w14:textId="77777777" w:rsidR="006032DD" w:rsidRPr="00881138" w:rsidRDefault="006032DD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Regjistrin e detyruesh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>m t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 xml:space="preserve"> fabrikave dhe kantiereve detare;</w:t>
          </w:r>
        </w:p>
        <w:p w14:paraId="3F510C11" w14:textId="77777777" w:rsidR="006032DD" w:rsidRPr="00881138" w:rsidRDefault="006032DD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T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 xml:space="preserve"> drejt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>n p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>r t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 xml:space="preserve"> q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>ndruar n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 xml:space="preserve"> territorin e Republik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>s s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 xml:space="preserve"> Shqip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>ris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 xml:space="preserve"> pa u regjistruar dhe afatin;</w:t>
          </w:r>
        </w:p>
        <w:p w14:paraId="2348BAD3" w14:textId="77777777" w:rsidR="006032DD" w:rsidRPr="00881138" w:rsidRDefault="006032DD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proofErr w:type="spellStart"/>
          <w:r w:rsidRPr="00881138">
            <w:rPr>
              <w:szCs w:val="24"/>
              <w:lang w:val="sq-AL"/>
            </w:rPr>
            <w:t>Kund</w:t>
          </w:r>
          <w:r w:rsidR="00276DB3" w:rsidRPr="00881138">
            <w:rPr>
              <w:szCs w:val="24"/>
              <w:lang w:val="sq-AL"/>
            </w:rPr>
            <w:t>ë</w:t>
          </w:r>
          <w:r w:rsidRPr="00881138">
            <w:rPr>
              <w:szCs w:val="24"/>
              <w:lang w:val="sq-AL"/>
            </w:rPr>
            <w:t>rvjatjen</w:t>
          </w:r>
          <w:proofErr w:type="spellEnd"/>
          <w:r w:rsidRPr="00881138">
            <w:rPr>
              <w:szCs w:val="24"/>
              <w:lang w:val="sq-AL"/>
            </w:rPr>
            <w:t xml:space="preserve"> dhe sanksionet</w:t>
          </w:r>
        </w:p>
        <w:p w14:paraId="3833F18B" w14:textId="77777777" w:rsidR="006032DD" w:rsidRPr="00881138" w:rsidRDefault="006032DD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Deklarimi mbi ndryshimin e kushteve dhe pronësisë</w:t>
          </w:r>
        </w:p>
        <w:p w14:paraId="3BC62083" w14:textId="77777777" w:rsidR="00422D45" w:rsidRPr="00881138" w:rsidRDefault="00422D45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 xml:space="preserve">Mënyrën e hyrjes dhe daljes në ujërat territoriale të mjeteve lundruese turistike  dhe lëvizjen e tyre në ujërat e brendshme; </w:t>
          </w:r>
        </w:p>
        <w:p w14:paraId="3ADA1237" w14:textId="77777777" w:rsidR="00422D45" w:rsidRPr="00881138" w:rsidRDefault="00422D45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 xml:space="preserve">Procedurat të cilave i nënshtrohen, qëndrimi në porte dhe </w:t>
          </w:r>
          <w:proofErr w:type="spellStart"/>
          <w:r w:rsidRPr="00881138">
            <w:rPr>
              <w:szCs w:val="24"/>
              <w:lang w:val="sq-AL"/>
            </w:rPr>
            <w:t>pontile</w:t>
          </w:r>
          <w:proofErr w:type="spellEnd"/>
          <w:r w:rsidRPr="00881138">
            <w:rPr>
              <w:szCs w:val="24"/>
              <w:lang w:val="sq-AL"/>
            </w:rPr>
            <w:t xml:space="preserve"> turistike, stacione </w:t>
          </w:r>
          <w:proofErr w:type="spellStart"/>
          <w:r w:rsidRPr="00881138">
            <w:rPr>
              <w:szCs w:val="24"/>
              <w:lang w:val="sq-AL"/>
            </w:rPr>
            <w:t>sezonale</w:t>
          </w:r>
          <w:proofErr w:type="spellEnd"/>
          <w:r w:rsidRPr="00881138">
            <w:rPr>
              <w:szCs w:val="24"/>
              <w:lang w:val="sq-AL"/>
            </w:rPr>
            <w:t xml:space="preserve"> të bregëzimit; </w:t>
          </w:r>
        </w:p>
        <w:p w14:paraId="5AF98C8A" w14:textId="77777777" w:rsidR="00422D45" w:rsidRPr="00881138" w:rsidRDefault="00422D45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 xml:space="preserve">Rritjen e investimeve në infrastrukturën </w:t>
          </w:r>
          <w:proofErr w:type="spellStart"/>
          <w:r w:rsidRPr="00881138">
            <w:rPr>
              <w:szCs w:val="24"/>
              <w:lang w:val="sq-AL"/>
            </w:rPr>
            <w:t>portuale</w:t>
          </w:r>
          <w:proofErr w:type="spellEnd"/>
          <w:r w:rsidRPr="00881138">
            <w:rPr>
              <w:szCs w:val="24"/>
              <w:lang w:val="sq-AL"/>
            </w:rPr>
            <w:t>;</w:t>
          </w:r>
        </w:p>
        <w:p w14:paraId="32916BB1" w14:textId="77777777" w:rsidR="00422D45" w:rsidRPr="00881138" w:rsidRDefault="00422D45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Rritjen e punësimit;</w:t>
          </w:r>
        </w:p>
        <w:p w14:paraId="0FDD2BD0" w14:textId="77777777" w:rsidR="00422D45" w:rsidRPr="00881138" w:rsidRDefault="00422D45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proofErr w:type="spellStart"/>
          <w:r w:rsidRPr="00881138">
            <w:rPr>
              <w:szCs w:val="24"/>
              <w:lang w:val="sq-AL"/>
            </w:rPr>
            <w:t>Rrritjen</w:t>
          </w:r>
          <w:proofErr w:type="spellEnd"/>
          <w:r w:rsidRPr="00881138">
            <w:rPr>
              <w:szCs w:val="24"/>
              <w:lang w:val="sq-AL"/>
            </w:rPr>
            <w:t xml:space="preserve"> e të ardhurave buxhetore;</w:t>
          </w:r>
        </w:p>
        <w:p w14:paraId="32E67B1E" w14:textId="77777777" w:rsidR="00422D45" w:rsidRPr="00881138" w:rsidRDefault="00422D45" w:rsidP="00422D45">
          <w:pPr>
            <w:numPr>
              <w:ilvl w:val="0"/>
              <w:numId w:val="8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Zgjerimin e sektorëve të tjerë të lidhur me lundrimin turistik, si furnizuesit e karburanteve, importuesit e pjesëve të këmbimit, kurset profesionale për një sërë pozicionesh pune;</w:t>
          </w:r>
        </w:p>
        <w:p w14:paraId="4F0DFC59" w14:textId="77777777" w:rsidR="006032DD" w:rsidRPr="00881138" w:rsidRDefault="006032DD" w:rsidP="00422D45">
          <w:pPr>
            <w:tabs>
              <w:tab w:val="left" w:pos="180"/>
              <w:tab w:val="right" w:pos="1080"/>
            </w:tabs>
            <w:ind w:left="540"/>
            <w:jc w:val="both"/>
            <w:rPr>
              <w:szCs w:val="24"/>
              <w:lang w:val="sq-AL"/>
            </w:rPr>
          </w:pPr>
        </w:p>
        <w:p w14:paraId="6696C2FD" w14:textId="77777777" w:rsidR="00422D45" w:rsidRPr="00881138" w:rsidRDefault="00422D45" w:rsidP="004878BD">
          <w:pPr>
            <w:tabs>
              <w:tab w:val="left" w:pos="180"/>
              <w:tab w:val="right" w:pos="1080"/>
            </w:tabs>
            <w:ind w:left="540"/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 xml:space="preserve">Kriteret që tregojnë arritjen e objektivit për ndryshimet ligjore nëpërmjet ligjit </w:t>
          </w:r>
          <w:r w:rsidR="004878BD" w:rsidRPr="00881138">
            <w:rPr>
              <w:szCs w:val="24"/>
              <w:lang w:val="sq-AL"/>
            </w:rPr>
            <w:t xml:space="preserve">“Për regjistrimin, mënyrën e përdorimit dhe kontrollin e mjeteve lundruese turistike dhe të kënaqësisë me </w:t>
          </w:r>
          <w:proofErr w:type="spellStart"/>
          <w:r w:rsidR="004878BD" w:rsidRPr="00881138">
            <w:rPr>
              <w:szCs w:val="24"/>
              <w:lang w:val="sq-AL"/>
            </w:rPr>
            <w:t>motorr</w:t>
          </w:r>
          <w:proofErr w:type="spellEnd"/>
          <w:r w:rsidR="004878BD" w:rsidRPr="00881138">
            <w:rPr>
              <w:szCs w:val="24"/>
              <w:lang w:val="sq-AL"/>
            </w:rPr>
            <w:t xml:space="preserve"> me fuqi mbi 30 k</w:t>
          </w:r>
          <w:r w:rsidR="00276DB3" w:rsidRPr="00881138">
            <w:rPr>
              <w:szCs w:val="24"/>
              <w:lang w:val="sq-AL"/>
            </w:rPr>
            <w:t>ë</w:t>
          </w:r>
          <w:r w:rsidR="004878BD" w:rsidRPr="00881138">
            <w:rPr>
              <w:szCs w:val="24"/>
              <w:lang w:val="sq-AL"/>
            </w:rPr>
            <w:t xml:space="preserve"> ose 40.8 </w:t>
          </w:r>
          <w:proofErr w:type="spellStart"/>
          <w:r w:rsidR="004878BD" w:rsidRPr="00881138">
            <w:rPr>
              <w:szCs w:val="24"/>
              <w:lang w:val="sq-AL"/>
            </w:rPr>
            <w:t>kf</w:t>
          </w:r>
          <w:proofErr w:type="spellEnd"/>
          <w:r w:rsidR="004878BD" w:rsidRPr="00881138">
            <w:rPr>
              <w:szCs w:val="24"/>
              <w:lang w:val="sq-AL"/>
            </w:rPr>
            <w:t xml:space="preserve">, me tonazh nën 150 </w:t>
          </w:r>
          <w:proofErr w:type="spellStart"/>
          <w:r w:rsidR="004878BD" w:rsidRPr="00881138">
            <w:rPr>
              <w:szCs w:val="24"/>
              <w:lang w:val="sq-AL"/>
            </w:rPr>
            <w:t>gt</w:t>
          </w:r>
          <w:proofErr w:type="spellEnd"/>
          <w:r w:rsidR="004878BD" w:rsidRPr="00881138">
            <w:rPr>
              <w:szCs w:val="24"/>
              <w:lang w:val="sq-AL"/>
            </w:rPr>
            <w:t>”</w:t>
          </w:r>
          <w:r w:rsidRPr="00881138">
            <w:rPr>
              <w:szCs w:val="24"/>
              <w:lang w:val="sq-AL"/>
            </w:rPr>
            <w:t xml:space="preserve"> janë: </w:t>
          </w:r>
        </w:p>
        <w:p w14:paraId="40C349E3" w14:textId="77777777" w:rsidR="00422D45" w:rsidRPr="00881138" w:rsidRDefault="00422D45" w:rsidP="00422D45">
          <w:pPr>
            <w:tabs>
              <w:tab w:val="left" w:pos="180"/>
              <w:tab w:val="right" w:pos="1080"/>
            </w:tabs>
            <w:ind w:left="540"/>
            <w:jc w:val="both"/>
            <w:rPr>
              <w:szCs w:val="24"/>
              <w:lang w:val="sq-AL"/>
            </w:rPr>
          </w:pPr>
        </w:p>
        <w:p w14:paraId="1EF66B79" w14:textId="77777777" w:rsidR="001C782D" w:rsidRPr="00881138" w:rsidRDefault="001C782D" w:rsidP="00422D45">
          <w:pPr>
            <w:numPr>
              <w:ilvl w:val="0"/>
              <w:numId w:val="12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 xml:space="preserve">Efektivitet në përmirësimin e procedurave për aktivitetet e lundrimit turistik; </w:t>
          </w:r>
        </w:p>
        <w:p w14:paraId="6E85CAE9" w14:textId="77777777" w:rsidR="00422D45" w:rsidRPr="00881138" w:rsidRDefault="00422D45" w:rsidP="00422D45">
          <w:pPr>
            <w:numPr>
              <w:ilvl w:val="0"/>
              <w:numId w:val="12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Përmirësimi i cilësisë dhe sigurisë së ofertës turistike;</w:t>
          </w:r>
        </w:p>
        <w:p w14:paraId="1DC63133" w14:textId="77777777" w:rsidR="00422D45" w:rsidRPr="00881138" w:rsidRDefault="00422D45" w:rsidP="00422D45">
          <w:pPr>
            <w:numPr>
              <w:ilvl w:val="0"/>
              <w:numId w:val="12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Rritja e të ardhurave buxhetore</w:t>
          </w:r>
          <w:r w:rsidRPr="00881138">
            <w:rPr>
              <w:b/>
              <w:szCs w:val="24"/>
              <w:lang w:val="sq-AL"/>
            </w:rPr>
            <w:t xml:space="preserve">; </w:t>
          </w:r>
        </w:p>
        <w:p w14:paraId="575A4260" w14:textId="77777777" w:rsidR="00422D45" w:rsidRPr="00881138" w:rsidRDefault="00422D45" w:rsidP="00422D45">
          <w:pPr>
            <w:numPr>
              <w:ilvl w:val="0"/>
              <w:numId w:val="12"/>
            </w:numPr>
            <w:tabs>
              <w:tab w:val="left" w:pos="180"/>
              <w:tab w:val="right" w:pos="1080"/>
            </w:tabs>
            <w:jc w:val="both"/>
            <w:rPr>
              <w:szCs w:val="24"/>
              <w:lang w:val="sq-AL"/>
            </w:rPr>
          </w:pPr>
          <w:r w:rsidRPr="00881138">
            <w:rPr>
              <w:szCs w:val="24"/>
              <w:lang w:val="sq-AL"/>
            </w:rPr>
            <w:t>Efektiviteti në zbatimin e procesit të kontrollit dhe forcimit të kundërvajtjeve administrative dhe sanksioneve;</w:t>
          </w:r>
        </w:p>
        <w:p w14:paraId="3CB13657" w14:textId="77777777" w:rsidR="004D059C" w:rsidRPr="00EC0C8F" w:rsidRDefault="004D059C" w:rsidP="00EC0C8F">
          <w:pPr>
            <w:autoSpaceDE w:val="0"/>
            <w:autoSpaceDN w:val="0"/>
            <w:adjustRightInd w:val="0"/>
            <w:spacing w:line="276" w:lineRule="auto"/>
            <w:rPr>
              <w:i/>
              <w:szCs w:val="24"/>
              <w:lang w:val="sq-AL"/>
            </w:rPr>
          </w:pPr>
        </w:p>
        <w:p w14:paraId="757E7CCC" w14:textId="77777777" w:rsidR="00422D45" w:rsidRPr="00881138" w:rsidRDefault="00422D45" w:rsidP="00422D45">
          <w:pPr>
            <w:pStyle w:val="ListParagraph"/>
            <w:autoSpaceDE w:val="0"/>
            <w:autoSpaceDN w:val="0"/>
            <w:adjustRightInd w:val="0"/>
            <w:spacing w:line="276" w:lineRule="auto"/>
            <w:ind w:left="720" w:firstLine="0"/>
            <w:rPr>
              <w:rFonts w:ascii="Times New Roman" w:hAnsi="Times New Roman"/>
              <w:i/>
              <w:szCs w:val="24"/>
              <w:lang w:val="sq-AL"/>
            </w:rPr>
          </w:pPr>
          <w:r w:rsidRPr="00881138">
            <w:rPr>
              <w:rFonts w:ascii="Times New Roman" w:hAnsi="Times New Roman"/>
              <w:i/>
              <w:szCs w:val="24"/>
              <w:lang w:val="sq-AL"/>
            </w:rPr>
            <w:t xml:space="preserve">Matrica e </w:t>
          </w:r>
          <w:proofErr w:type="spellStart"/>
          <w:r w:rsidRPr="00881138">
            <w:rPr>
              <w:rFonts w:ascii="Times New Roman" w:hAnsi="Times New Roman"/>
              <w:i/>
              <w:szCs w:val="24"/>
              <w:lang w:val="sq-AL"/>
            </w:rPr>
            <w:t>performancës</w:t>
          </w:r>
          <w:proofErr w:type="spellEnd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74"/>
            <w:gridCol w:w="821"/>
            <w:gridCol w:w="1117"/>
            <w:gridCol w:w="1286"/>
            <w:gridCol w:w="1219"/>
          </w:tblGrid>
          <w:tr w:rsidR="00422D45" w:rsidRPr="00881138" w14:paraId="70301DC1" w14:textId="77777777" w:rsidTr="00FC7A07">
            <w:tc>
              <w:tcPr>
                <w:tcW w:w="4825" w:type="dxa"/>
              </w:tcPr>
              <w:p w14:paraId="10868C1B" w14:textId="77777777" w:rsidR="00422D45" w:rsidRPr="00881138" w:rsidRDefault="00422D45" w:rsidP="00FC7A07">
                <w:pPr>
                  <w:spacing w:line="276" w:lineRule="auto"/>
                  <w:rPr>
                    <w:b/>
                    <w:i/>
                    <w:szCs w:val="24"/>
                  </w:rPr>
                </w:pPr>
                <w:proofErr w:type="spellStart"/>
                <w:r w:rsidRPr="00881138">
                  <w:rPr>
                    <w:b/>
                    <w:i/>
                    <w:szCs w:val="24"/>
                  </w:rPr>
                  <w:t>Kriteret</w:t>
                </w:r>
                <w:proofErr w:type="spellEnd"/>
              </w:p>
            </w:tc>
            <w:tc>
              <w:tcPr>
                <w:tcW w:w="821" w:type="dxa"/>
              </w:tcPr>
              <w:p w14:paraId="14B9B42A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b/>
                    <w:i/>
                    <w:szCs w:val="24"/>
                  </w:rPr>
                </w:pPr>
                <w:proofErr w:type="spellStart"/>
                <w:r w:rsidRPr="00881138">
                  <w:rPr>
                    <w:b/>
                    <w:i/>
                    <w:szCs w:val="24"/>
                  </w:rPr>
                  <w:t>Pesha</w:t>
                </w:r>
                <w:proofErr w:type="spellEnd"/>
              </w:p>
            </w:tc>
            <w:tc>
              <w:tcPr>
                <w:tcW w:w="1123" w:type="dxa"/>
              </w:tcPr>
              <w:p w14:paraId="33416642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b/>
                    <w:i/>
                    <w:sz w:val="22"/>
                    <w:szCs w:val="22"/>
                  </w:rPr>
                </w:pPr>
                <w:proofErr w:type="spellStart"/>
                <w:r w:rsidRPr="00881138">
                  <w:rPr>
                    <w:b/>
                    <w:i/>
                    <w:sz w:val="22"/>
                    <w:szCs w:val="22"/>
                  </w:rPr>
                  <w:t>Opsioni</w:t>
                </w:r>
                <w:proofErr w:type="spellEnd"/>
                <w:r w:rsidRPr="00881138">
                  <w:rPr>
                    <w:b/>
                    <w:i/>
                    <w:sz w:val="22"/>
                    <w:szCs w:val="22"/>
                  </w:rPr>
                  <w:t xml:space="preserve"> 0</w:t>
                </w:r>
              </w:p>
              <w:p w14:paraId="6EFCB1E3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b/>
                    <w:i/>
                    <w:sz w:val="22"/>
                    <w:szCs w:val="22"/>
                  </w:rPr>
                </w:pPr>
                <w:r w:rsidRPr="00881138">
                  <w:rPr>
                    <w:sz w:val="22"/>
                    <w:szCs w:val="22"/>
                    <w:lang w:val="sq-AL"/>
                  </w:rPr>
                  <w:t>(nuk do të ketë ndryshim /politike të re)</w:t>
                </w:r>
              </w:p>
            </w:tc>
            <w:tc>
              <w:tcPr>
                <w:tcW w:w="1310" w:type="dxa"/>
              </w:tcPr>
              <w:p w14:paraId="6F414F58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sz w:val="22"/>
                    <w:szCs w:val="22"/>
                    <w:lang w:val="sq-AL"/>
                  </w:rPr>
                </w:pPr>
                <w:r w:rsidRPr="00881138">
                  <w:rPr>
                    <w:b/>
                    <w:i/>
                    <w:sz w:val="22"/>
                    <w:szCs w:val="22"/>
                    <w:lang w:val="it-IT"/>
                  </w:rPr>
                  <w:t>Opsioni 1</w:t>
                </w:r>
                <w:r w:rsidRPr="00881138">
                  <w:rPr>
                    <w:sz w:val="22"/>
                    <w:szCs w:val="22"/>
                    <w:lang w:val="sq-AL"/>
                  </w:rPr>
                  <w:t xml:space="preserve"> </w:t>
                </w:r>
              </w:p>
              <w:p w14:paraId="378DC2CE" w14:textId="77777777" w:rsidR="007B64B6" w:rsidRPr="00881138" w:rsidRDefault="00422D45" w:rsidP="007B64B6">
                <w:pPr>
                  <w:spacing w:line="276" w:lineRule="auto"/>
                  <w:jc w:val="center"/>
                  <w:rPr>
                    <w:sz w:val="16"/>
                    <w:szCs w:val="16"/>
                    <w:lang w:val="sq-AL"/>
                  </w:rPr>
                </w:pPr>
                <w:r w:rsidRPr="00881138">
                  <w:rPr>
                    <w:sz w:val="16"/>
                    <w:szCs w:val="16"/>
                    <w:lang w:val="sq-AL"/>
                  </w:rPr>
                  <w:t xml:space="preserve">(Hartimi i aktit te ri ligjor </w:t>
                </w:r>
                <w:r w:rsidR="007B64B6" w:rsidRPr="00881138">
                  <w:rPr>
                    <w:sz w:val="16"/>
                    <w:szCs w:val="16"/>
                    <w:lang w:val="sq-AL"/>
                  </w:rPr>
                  <w:t xml:space="preserve">për regjistrimin, mënyrën e përdorimit </w:t>
                </w:r>
              </w:p>
              <w:p w14:paraId="54771899" w14:textId="77777777" w:rsidR="00422D45" w:rsidRPr="00881138" w:rsidRDefault="007B64B6" w:rsidP="007B64B6">
                <w:pPr>
                  <w:spacing w:line="276" w:lineRule="auto"/>
                  <w:jc w:val="center"/>
                  <w:rPr>
                    <w:b/>
                    <w:i/>
                    <w:sz w:val="18"/>
                    <w:szCs w:val="18"/>
                    <w:lang w:val="sq-AL"/>
                  </w:rPr>
                </w:pPr>
                <w:r w:rsidRPr="00881138">
                  <w:rPr>
                    <w:sz w:val="16"/>
                    <w:szCs w:val="16"/>
                    <w:lang w:val="sq-AL"/>
                  </w:rPr>
                  <w:t xml:space="preserve">dhe kontrollin e mjeteve lundruese turistike dhe të kënaqësisë me </w:t>
                </w:r>
                <w:proofErr w:type="spellStart"/>
                <w:r w:rsidRPr="00881138">
                  <w:rPr>
                    <w:sz w:val="16"/>
                    <w:szCs w:val="16"/>
                    <w:lang w:val="sq-AL"/>
                  </w:rPr>
                  <w:t>motorr</w:t>
                </w:r>
                <w:proofErr w:type="spellEnd"/>
                <w:r w:rsidRPr="00881138">
                  <w:rPr>
                    <w:sz w:val="16"/>
                    <w:szCs w:val="16"/>
                    <w:lang w:val="sq-AL"/>
                  </w:rPr>
                  <w:t xml:space="preserve"> me fuqi mbi 30 k</w:t>
                </w:r>
                <w:r w:rsidR="00276DB3" w:rsidRPr="00881138">
                  <w:rPr>
                    <w:sz w:val="16"/>
                    <w:szCs w:val="16"/>
                    <w:lang w:val="sq-AL"/>
                  </w:rPr>
                  <w:t>ë</w:t>
                </w:r>
                <w:r w:rsidRPr="00881138">
                  <w:rPr>
                    <w:sz w:val="16"/>
                    <w:szCs w:val="16"/>
                    <w:lang w:val="sq-AL"/>
                  </w:rPr>
                  <w:t xml:space="preserve"> ose 40.8 </w:t>
                </w:r>
                <w:proofErr w:type="spellStart"/>
                <w:r w:rsidRPr="00881138">
                  <w:rPr>
                    <w:sz w:val="16"/>
                    <w:szCs w:val="16"/>
                    <w:lang w:val="sq-AL"/>
                  </w:rPr>
                  <w:t>kf</w:t>
                </w:r>
                <w:proofErr w:type="spellEnd"/>
                <w:r w:rsidRPr="00881138">
                  <w:rPr>
                    <w:sz w:val="16"/>
                    <w:szCs w:val="16"/>
                    <w:lang w:val="sq-AL"/>
                  </w:rPr>
                  <w:t xml:space="preserve">, me tonazh nën 150 </w:t>
                </w:r>
                <w:proofErr w:type="spellStart"/>
                <w:r w:rsidRPr="00881138">
                  <w:rPr>
                    <w:sz w:val="16"/>
                    <w:szCs w:val="16"/>
                    <w:lang w:val="sq-AL"/>
                  </w:rPr>
                  <w:t>gt</w:t>
                </w:r>
                <w:proofErr w:type="spellEnd"/>
                <w:r w:rsidR="00422D45" w:rsidRPr="00881138">
                  <w:rPr>
                    <w:sz w:val="16"/>
                    <w:szCs w:val="16"/>
                    <w:lang w:val="sq-AL"/>
                  </w:rPr>
                  <w:t>)</w:t>
                </w:r>
              </w:p>
            </w:tc>
            <w:tc>
              <w:tcPr>
                <w:tcW w:w="990" w:type="dxa"/>
              </w:tcPr>
              <w:p w14:paraId="77F79586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b/>
                    <w:i/>
                    <w:sz w:val="22"/>
                    <w:szCs w:val="22"/>
                    <w:lang w:val="it-IT"/>
                  </w:rPr>
                </w:pPr>
                <w:r w:rsidRPr="00881138">
                  <w:rPr>
                    <w:b/>
                    <w:i/>
                    <w:sz w:val="22"/>
                    <w:szCs w:val="22"/>
                    <w:lang w:val="it-IT"/>
                  </w:rPr>
                  <w:t>Opsioni 2</w:t>
                </w:r>
                <w:r w:rsidRPr="00881138">
                  <w:rPr>
                    <w:sz w:val="22"/>
                    <w:szCs w:val="22"/>
                    <w:lang w:val="sq-AL"/>
                  </w:rPr>
                  <w:t xml:space="preserve"> Hartimi i aktit ligjor për ndryshimin e ligjit ekzistues</w:t>
                </w:r>
              </w:p>
            </w:tc>
          </w:tr>
          <w:tr w:rsidR="00422D45" w:rsidRPr="00881138" w14:paraId="3805E6E4" w14:textId="77777777" w:rsidTr="00FC7A07">
            <w:tc>
              <w:tcPr>
                <w:tcW w:w="4825" w:type="dxa"/>
              </w:tcPr>
              <w:p w14:paraId="00F25A7F" w14:textId="77777777" w:rsidR="00422D45" w:rsidRPr="00881138" w:rsidRDefault="00422D45" w:rsidP="00FC7A07">
                <w:pPr>
                  <w:tabs>
                    <w:tab w:val="left" w:pos="630"/>
                  </w:tabs>
                  <w:spacing w:line="276" w:lineRule="auto"/>
                  <w:jc w:val="both"/>
                  <w:rPr>
                    <w:rFonts w:eastAsiaTheme="majorEastAsia"/>
                    <w:b/>
                    <w:szCs w:val="24"/>
                    <w:lang w:val="sq-AL"/>
                  </w:rPr>
                </w:pPr>
                <w:r w:rsidRPr="00881138">
                  <w:rPr>
                    <w:rFonts w:eastAsiaTheme="majorEastAsia"/>
                    <w:b/>
                    <w:szCs w:val="24"/>
                    <w:lang w:val="sq-AL"/>
                  </w:rPr>
                  <w:lastRenderedPageBreak/>
                  <w:t>Efektivitet</w:t>
                </w:r>
                <w:r w:rsidRPr="00881138">
                  <w:rPr>
                    <w:rFonts w:eastAsiaTheme="majorEastAsia"/>
                    <w:szCs w:val="24"/>
                    <w:lang w:val="sq-AL"/>
                  </w:rPr>
                  <w:t xml:space="preserve"> në</w:t>
                </w:r>
                <w:r w:rsidRPr="00881138">
                  <w:rPr>
                    <w:rFonts w:eastAsiaTheme="majorEastAsia"/>
                    <w:b/>
                    <w:szCs w:val="24"/>
                    <w:lang w:val="sq-AL"/>
                  </w:rPr>
                  <w:t xml:space="preserve"> </w:t>
                </w:r>
                <w:r w:rsidRPr="00881138">
                  <w:rPr>
                    <w:rFonts w:eastAsiaTheme="majorEastAsia"/>
                    <w:szCs w:val="24"/>
                    <w:lang w:val="sq-AL"/>
                  </w:rPr>
                  <w:t xml:space="preserve">përmirësimin e procedurave për aktivitetet e </w:t>
                </w:r>
                <w:r w:rsidR="001C782D" w:rsidRPr="00881138">
                  <w:rPr>
                    <w:rFonts w:eastAsiaTheme="majorEastAsia"/>
                    <w:szCs w:val="24"/>
                    <w:lang w:val="sq-AL"/>
                  </w:rPr>
                  <w:t>lundrimit turistik;</w:t>
                </w:r>
                <w:r w:rsidRPr="00881138">
                  <w:rPr>
                    <w:rFonts w:eastAsiaTheme="majorEastAsia"/>
                    <w:b/>
                    <w:szCs w:val="24"/>
                    <w:lang w:val="sq-AL"/>
                  </w:rPr>
                  <w:t xml:space="preserve"> </w:t>
                </w:r>
              </w:p>
            </w:tc>
            <w:tc>
              <w:tcPr>
                <w:tcW w:w="821" w:type="dxa"/>
              </w:tcPr>
              <w:p w14:paraId="6C866478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5</w:t>
                </w:r>
              </w:p>
            </w:tc>
            <w:tc>
              <w:tcPr>
                <w:tcW w:w="1123" w:type="dxa"/>
              </w:tcPr>
              <w:p w14:paraId="7AC9417C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1 (5)</w:t>
                </w:r>
              </w:p>
            </w:tc>
            <w:tc>
              <w:tcPr>
                <w:tcW w:w="1310" w:type="dxa"/>
              </w:tcPr>
              <w:p w14:paraId="15E21B06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4 (20)</w:t>
                </w:r>
              </w:p>
            </w:tc>
            <w:tc>
              <w:tcPr>
                <w:tcW w:w="990" w:type="dxa"/>
              </w:tcPr>
              <w:p w14:paraId="1E337B17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3 (15)</w:t>
                </w:r>
              </w:p>
            </w:tc>
          </w:tr>
          <w:tr w:rsidR="00422D45" w:rsidRPr="00881138" w14:paraId="0E83C659" w14:textId="77777777" w:rsidTr="00FC7A07">
            <w:tc>
              <w:tcPr>
                <w:tcW w:w="4825" w:type="dxa"/>
              </w:tcPr>
              <w:p w14:paraId="557781E2" w14:textId="77777777" w:rsidR="00422D45" w:rsidRPr="00881138" w:rsidRDefault="00422D45" w:rsidP="00FC7A07">
                <w:pPr>
                  <w:tabs>
                    <w:tab w:val="left" w:pos="630"/>
                  </w:tabs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 w:rsidRPr="00881138">
                  <w:rPr>
                    <w:rFonts w:eastAsiaTheme="majorEastAsia"/>
                    <w:b/>
                    <w:szCs w:val="24"/>
                    <w:lang w:val="sq-AL"/>
                  </w:rPr>
                  <w:t xml:space="preserve">Përmirësimi i </w:t>
                </w:r>
                <w:r w:rsidRPr="00881138">
                  <w:rPr>
                    <w:rFonts w:eastAsiaTheme="majorEastAsia"/>
                    <w:szCs w:val="24"/>
                    <w:lang w:val="sq-AL"/>
                  </w:rPr>
                  <w:t>cilësisë dhe sigurisë së ofertës turistike</w:t>
                </w:r>
                <w:r w:rsidRPr="00881138">
                  <w:rPr>
                    <w:szCs w:val="24"/>
                    <w:lang w:val="sq-AL"/>
                  </w:rPr>
                  <w:t>;</w:t>
                </w:r>
              </w:p>
            </w:tc>
            <w:tc>
              <w:tcPr>
                <w:tcW w:w="821" w:type="dxa"/>
              </w:tcPr>
              <w:p w14:paraId="64BE98C3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4</w:t>
                </w:r>
              </w:p>
            </w:tc>
            <w:tc>
              <w:tcPr>
                <w:tcW w:w="1123" w:type="dxa"/>
              </w:tcPr>
              <w:p w14:paraId="7EF74CA0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1 (4)</w:t>
                </w:r>
              </w:p>
            </w:tc>
            <w:tc>
              <w:tcPr>
                <w:tcW w:w="1310" w:type="dxa"/>
              </w:tcPr>
              <w:p w14:paraId="70438385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3 (12)</w:t>
                </w:r>
              </w:p>
            </w:tc>
            <w:tc>
              <w:tcPr>
                <w:tcW w:w="990" w:type="dxa"/>
              </w:tcPr>
              <w:p w14:paraId="691966A5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3 (12)</w:t>
                </w:r>
              </w:p>
            </w:tc>
          </w:tr>
          <w:tr w:rsidR="00422D45" w:rsidRPr="00881138" w14:paraId="322E8487" w14:textId="77777777" w:rsidTr="00FC7A07">
            <w:tc>
              <w:tcPr>
                <w:tcW w:w="4825" w:type="dxa"/>
              </w:tcPr>
              <w:p w14:paraId="705D0837" w14:textId="77777777" w:rsidR="00422D45" w:rsidRPr="00881138" w:rsidRDefault="00422D45" w:rsidP="00FC7A07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 w:rsidRPr="00881138">
                  <w:rPr>
                    <w:rFonts w:eastAsiaTheme="majorEastAsia"/>
                    <w:b/>
                    <w:szCs w:val="24"/>
                    <w:lang w:val="sq-AL"/>
                  </w:rPr>
                  <w:t xml:space="preserve">Aftësia për të </w:t>
                </w:r>
                <w:r w:rsidRPr="00881138">
                  <w:rPr>
                    <w:rFonts w:eastAsiaTheme="majorEastAsia"/>
                    <w:szCs w:val="24"/>
                    <w:lang w:val="sq-AL"/>
                  </w:rPr>
                  <w:t>rritur të ardhurat buxhetore</w:t>
                </w:r>
                <w:r w:rsidRPr="00881138">
                  <w:rPr>
                    <w:rFonts w:eastAsiaTheme="majorEastAsia"/>
                    <w:b/>
                    <w:szCs w:val="24"/>
                    <w:lang w:val="sq-AL"/>
                  </w:rPr>
                  <w:t xml:space="preserve">; </w:t>
                </w:r>
              </w:p>
              <w:p w14:paraId="3C11158D" w14:textId="77777777" w:rsidR="00422D45" w:rsidRPr="00881138" w:rsidRDefault="00422D45" w:rsidP="00FC7A07">
                <w:pPr>
                  <w:spacing w:line="276" w:lineRule="auto"/>
                  <w:jc w:val="both"/>
                  <w:rPr>
                    <w:rFonts w:eastAsiaTheme="majorEastAsia"/>
                    <w:b/>
                    <w:szCs w:val="24"/>
                    <w:lang w:val="sq-AL"/>
                  </w:rPr>
                </w:pPr>
              </w:p>
            </w:tc>
            <w:tc>
              <w:tcPr>
                <w:tcW w:w="821" w:type="dxa"/>
              </w:tcPr>
              <w:p w14:paraId="76748787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3</w:t>
                </w:r>
              </w:p>
            </w:tc>
            <w:tc>
              <w:tcPr>
                <w:tcW w:w="1123" w:type="dxa"/>
              </w:tcPr>
              <w:p w14:paraId="6F8046EB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0 (0)</w:t>
                </w:r>
              </w:p>
            </w:tc>
            <w:tc>
              <w:tcPr>
                <w:tcW w:w="1310" w:type="dxa"/>
              </w:tcPr>
              <w:p w14:paraId="272D8F65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4 (12)</w:t>
                </w:r>
              </w:p>
            </w:tc>
            <w:tc>
              <w:tcPr>
                <w:tcW w:w="990" w:type="dxa"/>
              </w:tcPr>
              <w:p w14:paraId="19E2F06F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3 (9)</w:t>
                </w:r>
              </w:p>
            </w:tc>
          </w:tr>
          <w:tr w:rsidR="00422D45" w:rsidRPr="00881138" w14:paraId="1280EE88" w14:textId="77777777" w:rsidTr="00FC7A07">
            <w:tc>
              <w:tcPr>
                <w:tcW w:w="4825" w:type="dxa"/>
              </w:tcPr>
              <w:p w14:paraId="1769EBB1" w14:textId="3FFDCE60" w:rsidR="00422D45" w:rsidRPr="00F52EB5" w:rsidRDefault="00422D45" w:rsidP="00FC7A07">
                <w:pPr>
                  <w:spacing w:line="276" w:lineRule="auto"/>
                  <w:jc w:val="both"/>
                  <w:rPr>
                    <w:rFonts w:eastAsiaTheme="majorEastAsia"/>
                    <w:szCs w:val="24"/>
                    <w:lang w:val="sq-AL"/>
                  </w:rPr>
                </w:pPr>
                <w:r w:rsidRPr="00881138">
                  <w:rPr>
                    <w:rFonts w:eastAsiaTheme="majorEastAsia"/>
                    <w:b/>
                    <w:szCs w:val="24"/>
                    <w:lang w:val="sq-AL"/>
                  </w:rPr>
                  <w:t>Efektivitet</w:t>
                </w:r>
                <w:r w:rsidRPr="00881138">
                  <w:rPr>
                    <w:rFonts w:eastAsiaTheme="majorEastAsia"/>
                    <w:szCs w:val="24"/>
                    <w:lang w:val="sq-AL"/>
                  </w:rPr>
                  <w:t xml:space="preserve"> në zbatimin e procesit të kontrollit dhe forcimit të kundërvajtjeve administrative dhe sanksioneve</w:t>
                </w:r>
              </w:p>
            </w:tc>
            <w:tc>
              <w:tcPr>
                <w:tcW w:w="821" w:type="dxa"/>
              </w:tcPr>
              <w:p w14:paraId="5583AD28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3</w:t>
                </w:r>
              </w:p>
            </w:tc>
            <w:tc>
              <w:tcPr>
                <w:tcW w:w="1123" w:type="dxa"/>
              </w:tcPr>
              <w:p w14:paraId="3796B8CA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0 (0)</w:t>
                </w:r>
              </w:p>
            </w:tc>
            <w:tc>
              <w:tcPr>
                <w:tcW w:w="1310" w:type="dxa"/>
              </w:tcPr>
              <w:p w14:paraId="2C3BEE62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2 (6)</w:t>
                </w:r>
              </w:p>
            </w:tc>
            <w:tc>
              <w:tcPr>
                <w:tcW w:w="990" w:type="dxa"/>
              </w:tcPr>
              <w:p w14:paraId="1234E6A4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2 (6)</w:t>
                </w:r>
              </w:p>
            </w:tc>
          </w:tr>
          <w:tr w:rsidR="00422D45" w:rsidRPr="00881138" w14:paraId="7AA4BB54" w14:textId="77777777" w:rsidTr="00FC7A07">
            <w:tc>
              <w:tcPr>
                <w:tcW w:w="4825" w:type="dxa"/>
              </w:tcPr>
              <w:p w14:paraId="774B9FC9" w14:textId="77777777" w:rsidR="00422D45" w:rsidRPr="00881138" w:rsidRDefault="00422D45" w:rsidP="00FC7A07">
                <w:pPr>
                  <w:spacing w:line="276" w:lineRule="auto"/>
                  <w:rPr>
                    <w:b/>
                    <w:i/>
                    <w:szCs w:val="24"/>
                  </w:rPr>
                </w:pPr>
                <w:proofErr w:type="spellStart"/>
                <w:r w:rsidRPr="00881138">
                  <w:rPr>
                    <w:b/>
                    <w:i/>
                    <w:szCs w:val="24"/>
                  </w:rPr>
                  <w:t>Efektivitet</w:t>
                </w:r>
                <w:proofErr w:type="spellEnd"/>
                <w:r w:rsidRPr="00881138">
                  <w:rPr>
                    <w:b/>
                    <w:i/>
                    <w:szCs w:val="24"/>
                  </w:rPr>
                  <w:t xml:space="preserve"> -</w:t>
                </w:r>
                <w:proofErr w:type="spellStart"/>
                <w:r w:rsidRPr="00881138">
                  <w:rPr>
                    <w:b/>
                    <w:i/>
                    <w:szCs w:val="24"/>
                  </w:rPr>
                  <w:t>Kosto</w:t>
                </w:r>
                <w:proofErr w:type="spellEnd"/>
              </w:p>
            </w:tc>
            <w:tc>
              <w:tcPr>
                <w:tcW w:w="821" w:type="dxa"/>
              </w:tcPr>
              <w:p w14:paraId="2B3DCDB1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3</w:t>
                </w:r>
              </w:p>
            </w:tc>
            <w:tc>
              <w:tcPr>
                <w:tcW w:w="1123" w:type="dxa"/>
              </w:tcPr>
              <w:p w14:paraId="7D08D9E3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2 (6)</w:t>
                </w:r>
              </w:p>
            </w:tc>
            <w:tc>
              <w:tcPr>
                <w:tcW w:w="1310" w:type="dxa"/>
              </w:tcPr>
              <w:p w14:paraId="579BCA75" w14:textId="77777777" w:rsidR="00422D45" w:rsidRPr="00881138" w:rsidRDefault="00422D45" w:rsidP="00FC7A07">
                <w:pPr>
                  <w:spacing w:line="276" w:lineRule="auto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 xml:space="preserve">    5 (15)</w:t>
                </w:r>
              </w:p>
            </w:tc>
            <w:tc>
              <w:tcPr>
                <w:tcW w:w="990" w:type="dxa"/>
              </w:tcPr>
              <w:p w14:paraId="0EB2C10D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i/>
                    <w:szCs w:val="24"/>
                  </w:rPr>
                </w:pPr>
                <w:r w:rsidRPr="00881138">
                  <w:rPr>
                    <w:i/>
                    <w:szCs w:val="24"/>
                  </w:rPr>
                  <w:t>3(9)</w:t>
                </w:r>
              </w:p>
            </w:tc>
          </w:tr>
          <w:tr w:rsidR="00422D45" w:rsidRPr="00881138" w14:paraId="1D208F61" w14:textId="77777777" w:rsidTr="00FC7A07">
            <w:tc>
              <w:tcPr>
                <w:tcW w:w="4825" w:type="dxa"/>
              </w:tcPr>
              <w:p w14:paraId="1CB37AC8" w14:textId="77777777" w:rsidR="00422D45" w:rsidRPr="00881138" w:rsidRDefault="00422D45" w:rsidP="00FC7A07">
                <w:pPr>
                  <w:spacing w:line="276" w:lineRule="auto"/>
                  <w:rPr>
                    <w:b/>
                    <w:i/>
                    <w:szCs w:val="24"/>
                  </w:rPr>
                </w:pPr>
                <w:proofErr w:type="spellStart"/>
                <w:r w:rsidRPr="00881138">
                  <w:rPr>
                    <w:b/>
                    <w:i/>
                    <w:szCs w:val="24"/>
                  </w:rPr>
                  <w:t>Piket</w:t>
                </w:r>
                <w:proofErr w:type="spellEnd"/>
              </w:p>
            </w:tc>
            <w:tc>
              <w:tcPr>
                <w:tcW w:w="821" w:type="dxa"/>
              </w:tcPr>
              <w:p w14:paraId="2C7A0879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b/>
                    <w:i/>
                    <w:szCs w:val="24"/>
                  </w:rPr>
                </w:pPr>
              </w:p>
            </w:tc>
            <w:tc>
              <w:tcPr>
                <w:tcW w:w="1123" w:type="dxa"/>
              </w:tcPr>
              <w:p w14:paraId="60A3DE2D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b/>
                    <w:i/>
                    <w:szCs w:val="24"/>
                  </w:rPr>
                </w:pPr>
                <w:r w:rsidRPr="00881138">
                  <w:rPr>
                    <w:b/>
                    <w:i/>
                    <w:szCs w:val="24"/>
                  </w:rPr>
                  <w:t>15</w:t>
                </w:r>
              </w:p>
            </w:tc>
            <w:tc>
              <w:tcPr>
                <w:tcW w:w="1310" w:type="dxa"/>
              </w:tcPr>
              <w:p w14:paraId="098F447C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b/>
                    <w:i/>
                    <w:szCs w:val="24"/>
                  </w:rPr>
                </w:pPr>
                <w:r w:rsidRPr="00881138">
                  <w:rPr>
                    <w:b/>
                    <w:i/>
                    <w:szCs w:val="24"/>
                  </w:rPr>
                  <w:t>65</w:t>
                </w:r>
              </w:p>
            </w:tc>
            <w:tc>
              <w:tcPr>
                <w:tcW w:w="990" w:type="dxa"/>
              </w:tcPr>
              <w:p w14:paraId="5842FE3F" w14:textId="77777777" w:rsidR="00422D45" w:rsidRPr="00881138" w:rsidRDefault="00422D45" w:rsidP="00FC7A07">
                <w:pPr>
                  <w:spacing w:line="276" w:lineRule="auto"/>
                  <w:jc w:val="center"/>
                  <w:rPr>
                    <w:b/>
                    <w:i/>
                    <w:szCs w:val="24"/>
                  </w:rPr>
                </w:pPr>
                <w:r w:rsidRPr="00881138">
                  <w:rPr>
                    <w:b/>
                    <w:i/>
                    <w:szCs w:val="24"/>
                  </w:rPr>
                  <w:t>51</w:t>
                </w:r>
              </w:p>
            </w:tc>
          </w:tr>
        </w:tbl>
        <w:p w14:paraId="05294393" w14:textId="688F13D7" w:rsidR="00EB492F" w:rsidRPr="00EC0C8F" w:rsidRDefault="00EC0C8F" w:rsidP="00F52EB5">
          <w:pPr>
            <w:pStyle w:val="ListParagraph"/>
            <w:tabs>
              <w:tab w:val="clear" w:pos="567"/>
              <w:tab w:val="left" w:pos="270"/>
            </w:tabs>
            <w:spacing w:line="276" w:lineRule="auto"/>
            <w:ind w:left="270" w:hanging="117"/>
            <w:jc w:val="both"/>
            <w:rPr>
              <w:rFonts w:ascii="Times New Roman" w:hAnsi="Times New Roman"/>
              <w:color w:val="A6A6A6" w:themeColor="background1" w:themeShade="A6"/>
              <w:szCs w:val="24"/>
              <w:lang w:val="sq-AL"/>
            </w:rPr>
          </w:pPr>
          <w:r>
            <w:rPr>
              <w:rFonts w:ascii="Times New Roman" w:hAnsi="Times New Roman"/>
              <w:sz w:val="24"/>
              <w:szCs w:val="24"/>
              <w:lang w:val="sq-AL"/>
            </w:rPr>
            <w:t xml:space="preserve">  </w:t>
          </w:r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Opsioni i preferuar është opsioni 1, hartimi i një ligji të 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ri p</w:t>
          </w:r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ër </w:t>
          </w:r>
          <w:proofErr w:type="spellStart"/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për</w:t>
          </w:r>
          <w:proofErr w:type="spellEnd"/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regjistrimin, mënyrën e</w:t>
          </w:r>
          <w:r>
            <w:rPr>
              <w:rFonts w:ascii="Times New Roman" w:hAnsi="Times New Roman"/>
              <w:sz w:val="24"/>
              <w:szCs w:val="24"/>
              <w:lang w:val="sq-AL"/>
            </w:rPr>
            <w:t xml:space="preserve"> 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përdorimit dhe kontrollin e mjeteve lundruese turistike dhe të kënaqësisë me </w:t>
          </w:r>
          <w:proofErr w:type="spellStart"/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motorr</w:t>
          </w:r>
          <w:proofErr w:type="spellEnd"/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me fuqi mbi 30 k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ose 40.8 </w:t>
          </w:r>
          <w:proofErr w:type="spellStart"/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kf</w:t>
          </w:r>
          <w:proofErr w:type="spellEnd"/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, me tonazh nën 150 </w:t>
          </w:r>
          <w:proofErr w:type="spellStart"/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gt</w:t>
          </w:r>
          <w:proofErr w:type="spellEnd"/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, për shkak të 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leht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simit t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procedurave t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l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vizjes e p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r pasoj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forcimit t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</w:t>
          </w:r>
          <w:proofErr w:type="spellStart"/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>diversifikimit</w:t>
          </w:r>
          <w:proofErr w:type="spellEnd"/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të ofertës turistike, përmirësimit të cilësisë dhe sigurisë së saj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.</w:t>
          </w:r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Krahasuar me opsionet e tjera, ky ligj 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siguron avantazhe n</w:t>
          </w:r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ë mënyrë të drejtpërdrejtë 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>p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7B64B6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r </w:t>
          </w:r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>sektorin e turizmit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>. Ai forcon elementet e kontrollit dhe monitorimit t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subjekteve q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kan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pron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>si mjetet</w:t>
          </w:r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, duke e bërë ndërhyrjen më efikase 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>n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drejtim t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rritjes s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siguris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dhe parandalimit t</w:t>
          </w:r>
          <w:r w:rsidR="00276DB3" w:rsidRPr="00881138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9D7BAC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trafiqeve. </w:t>
          </w:r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Nga </w:t>
          </w:r>
          <w:proofErr w:type="spellStart"/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>pikpamja</w:t>
          </w:r>
          <w:proofErr w:type="spellEnd"/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e analizës kosto-përfitim, ky është opsioni më fitimprurës në krahasim me opsionet e tjera. Vlera </w:t>
          </w:r>
          <w:proofErr w:type="spellStart"/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>prezente</w:t>
          </w:r>
          <w:proofErr w:type="spellEnd"/>
          <w:r w:rsidR="00422D45" w:rsidRPr="00881138">
            <w:rPr>
              <w:rFonts w:ascii="Times New Roman" w:hAnsi="Times New Roman"/>
              <w:sz w:val="24"/>
              <w:szCs w:val="24"/>
              <w:lang w:val="sq-AL"/>
            </w:rPr>
            <w:t xml:space="preserve"> neto aktuale që synohet të arrihet nëpërmjet këtij opsioni është 6 miliard lekë për 10 vjet.</w:t>
          </w:r>
          <w:r w:rsidR="00422D45" w:rsidRPr="00881138">
            <w:rPr>
              <w:rFonts w:ascii="Times New Roman" w:hAnsi="Times New Roman"/>
              <w:i/>
              <w:szCs w:val="24"/>
              <w:lang w:val="sq-AL"/>
            </w:rPr>
            <w:t xml:space="preserve"> </w:t>
          </w:r>
          <w:r w:rsidR="00422D45" w:rsidRPr="004D059C">
            <w:rPr>
              <w:rFonts w:ascii="Times New Roman" w:hAnsi="Times New Roman"/>
              <w:i/>
              <w:color w:val="A6A6A6" w:themeColor="background1" w:themeShade="A6"/>
              <w:szCs w:val="24"/>
              <w:lang w:val="sq-AL"/>
            </w:rPr>
            <w:t xml:space="preserve"> </w:t>
          </w:r>
        </w:p>
      </w:sdtContent>
    </w:sdt>
    <w:p w14:paraId="1B120EE2" w14:textId="77777777" w:rsidR="00DD6A8A" w:rsidRDefault="00DD6A8A" w:rsidP="00DD6A8A">
      <w:pPr>
        <w:tabs>
          <w:tab w:val="left" w:pos="180"/>
          <w:tab w:val="right" w:pos="1080"/>
        </w:tabs>
        <w:ind w:left="540"/>
        <w:jc w:val="both"/>
        <w:rPr>
          <w:szCs w:val="24"/>
          <w:lang w:val="sq-AL"/>
        </w:rPr>
      </w:pPr>
    </w:p>
    <w:p w14:paraId="1ED1BB96" w14:textId="77777777" w:rsidR="002125B7" w:rsidRDefault="002125B7" w:rsidP="00732775">
      <w:pPr>
        <w:pStyle w:val="Heading1"/>
        <w:tabs>
          <w:tab w:val="clear" w:pos="10206"/>
          <w:tab w:val="right" w:pos="1080"/>
        </w:tabs>
        <w:spacing w:line="276" w:lineRule="auto"/>
        <w:ind w:left="540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Çështje të zbatimit</w:t>
      </w:r>
      <w:bookmarkEnd w:id="16"/>
    </w:p>
    <w:sdt>
      <w:sdtPr>
        <w:rPr>
          <w:rFonts w:cs="Times New Roman"/>
          <w:i/>
          <w:sz w:val="24"/>
          <w:szCs w:val="24"/>
          <w:lang w:val="sq-AL"/>
        </w:rPr>
        <w:id w:val="686721506"/>
        <w:lock w:val="contentLocked"/>
        <w:placeholder>
          <w:docPart w:val="8CFC44F221414F8DB6D32E80EAA2B192"/>
        </w:placeholder>
      </w:sdtPr>
      <w:sdtEndPr>
        <w:rPr>
          <w:i w:val="0"/>
        </w:rPr>
      </w:sdtEndPr>
      <w:sdtContent>
        <w:p w14:paraId="6F1627E8" w14:textId="77777777" w:rsidR="00422D45" w:rsidRPr="0032145B" w:rsidRDefault="00422D45" w:rsidP="00422D45">
          <w:pPr>
            <w:pStyle w:val="Style1-BodyText"/>
            <w:numPr>
              <w:ilvl w:val="0"/>
              <w:numId w:val="19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Shpjegoni se cila strukturë do të jetë përgjegjëse për zbatimin e opsionit të zgjedhur.</w:t>
          </w:r>
        </w:p>
        <w:p w14:paraId="4005D4E2" w14:textId="77777777" w:rsidR="00422D45" w:rsidRPr="0032145B" w:rsidRDefault="00422D45" w:rsidP="00422D45">
          <w:pPr>
            <w:pStyle w:val="Style1-BodyText"/>
            <w:numPr>
              <w:ilvl w:val="0"/>
              <w:numId w:val="19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Shpjegoni pengesat e mundshme për zbatimin e opsionit të zgjedhur.</w:t>
          </w:r>
        </w:p>
        <w:p w14:paraId="3AC4C7A1" w14:textId="77777777" w:rsidR="00422D45" w:rsidRDefault="00422D45" w:rsidP="00422D45">
          <w:pPr>
            <w:pStyle w:val="Style1-BodyText"/>
            <w:numPr>
              <w:ilvl w:val="0"/>
              <w:numId w:val="19"/>
            </w:numPr>
            <w:spacing w:after="0" w:line="276" w:lineRule="auto"/>
            <w:rPr>
              <w:rFonts w:cs="Times New Roman"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Përshkruani masat që do të ndërmerren gjatë zbatimit për të arritur qëllimet e politikës.</w:t>
          </w:r>
        </w:p>
      </w:sdtContent>
    </w:sdt>
    <w:sdt>
      <w:sdtPr>
        <w:rPr>
          <w:rFonts w:eastAsiaTheme="majorEastAsia"/>
        </w:rPr>
        <w:id w:val="-650830171"/>
        <w:placeholder>
          <w:docPart w:val="E61FBD17DFC04F65A499AE53486ED2D4"/>
        </w:placeholder>
      </w:sdtPr>
      <w:sdtContent>
        <w:p w14:paraId="008EFD91" w14:textId="064A4F0C" w:rsidR="008B673D" w:rsidRPr="00A9518F" w:rsidRDefault="00546561" w:rsidP="008B673D">
          <w:pPr>
            <w:jc w:val="both"/>
            <w:rPr>
              <w:rFonts w:eastAsiaTheme="majorEastAsia"/>
              <w:lang w:val="sq-AL"/>
            </w:rPr>
          </w:pPr>
          <w:r w:rsidRPr="00A9518F">
            <w:rPr>
              <w:rFonts w:eastAsiaTheme="majorEastAsia"/>
              <w:lang w:val="sq-AL"/>
            </w:rPr>
            <w:t xml:space="preserve">Për zbatimin e opsionit të zgjedhur sipas </w:t>
          </w:r>
          <w:proofErr w:type="spellStart"/>
          <w:r w:rsidRPr="00A9518F">
            <w:rPr>
              <w:rFonts w:eastAsiaTheme="majorEastAsia"/>
              <w:lang w:val="sq-AL"/>
            </w:rPr>
            <w:t>projektaktit</w:t>
          </w:r>
          <w:proofErr w:type="spellEnd"/>
          <w:r w:rsidRPr="00A9518F">
            <w:rPr>
              <w:rFonts w:eastAsiaTheme="majorEastAsia"/>
              <w:lang w:val="sq-AL"/>
            </w:rPr>
            <w:t xml:space="preserve"> ngarkohen Ministria e Infrastrukturës dhe Energjisë</w:t>
          </w:r>
          <w:r w:rsidR="0054046D" w:rsidRPr="00A9518F">
            <w:rPr>
              <w:rFonts w:eastAsiaTheme="majorEastAsia"/>
              <w:lang w:val="sq-AL"/>
            </w:rPr>
            <w:t xml:space="preserve">, </w:t>
          </w:r>
          <w:r w:rsidRPr="00A9518F">
            <w:rPr>
              <w:rFonts w:eastAsiaTheme="majorEastAsia"/>
              <w:lang w:val="sq-AL"/>
            </w:rPr>
            <w:t>Ministria e Brendshme</w:t>
          </w:r>
          <w:r w:rsidR="00677459" w:rsidRPr="00A9518F">
            <w:rPr>
              <w:rFonts w:eastAsiaTheme="majorEastAsia"/>
              <w:lang w:val="sq-AL"/>
            </w:rPr>
            <w:t>, Ministria e Mbrojtjes dhe nuk parashikohen pengesa për zbatimin e tij.</w:t>
          </w:r>
          <w:r w:rsidR="00ED55BF" w:rsidRPr="00A9518F">
            <w:rPr>
              <w:rFonts w:eastAsiaTheme="majorEastAsia"/>
              <w:lang w:val="sq-AL"/>
            </w:rPr>
            <w:t xml:space="preserve"> </w:t>
          </w:r>
          <w:r w:rsidRPr="00A9518F">
            <w:rPr>
              <w:rFonts w:eastAsiaTheme="majorEastAsia"/>
              <w:lang w:val="sq-AL"/>
            </w:rPr>
            <w:t>Përgatitja e akteve nënligjore që burojnë nga projektligji është momenti dytë i rëndësishëm</w:t>
          </w:r>
          <w:r w:rsidR="00ED55BF" w:rsidRPr="00A9518F">
            <w:rPr>
              <w:rFonts w:eastAsiaTheme="majorEastAsia"/>
              <w:lang w:val="sq-AL"/>
            </w:rPr>
            <w:t xml:space="preserve"> 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ED55BF" w:rsidRPr="00A9518F">
            <w:rPr>
              <w:rFonts w:eastAsiaTheme="majorEastAsia"/>
              <w:lang w:val="sq-AL"/>
            </w:rPr>
            <w:t xml:space="preserve"> cilat mund 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ED55BF" w:rsidRPr="00A9518F">
            <w:rPr>
              <w:rFonts w:eastAsiaTheme="majorEastAsia"/>
              <w:lang w:val="sq-AL"/>
            </w:rPr>
            <w:t xml:space="preserve"> sigurojn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ED55BF" w:rsidRPr="00A9518F">
            <w:rPr>
              <w:rFonts w:eastAsiaTheme="majorEastAsia"/>
              <w:lang w:val="sq-AL"/>
            </w:rPr>
            <w:t xml:space="preserve"> zbatimin e shpejt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ED55BF" w:rsidRPr="00A9518F">
            <w:rPr>
              <w:rFonts w:eastAsiaTheme="majorEastAsia"/>
              <w:lang w:val="sq-AL"/>
            </w:rPr>
            <w:t xml:space="preserve"> ose ngadal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ED55BF" w:rsidRPr="00A9518F">
            <w:rPr>
              <w:rFonts w:eastAsiaTheme="majorEastAsia"/>
              <w:lang w:val="sq-AL"/>
            </w:rPr>
            <w:t>simin e zbatimit 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ED55BF" w:rsidRPr="00A9518F">
            <w:rPr>
              <w:rFonts w:eastAsiaTheme="majorEastAsia"/>
              <w:lang w:val="sq-AL"/>
            </w:rPr>
            <w:t xml:space="preserve"> k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ED55BF" w:rsidRPr="00A9518F">
            <w:rPr>
              <w:rFonts w:eastAsiaTheme="majorEastAsia"/>
              <w:lang w:val="sq-AL"/>
            </w:rPr>
            <w:t>tij ligji. Por n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>p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>rmjet koordinimit institucional dhe zbatimit t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kodit procedurave administrative do t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sigurohet bashk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>rendimi institucional p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>r t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b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>r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t</w:t>
          </w:r>
          <w:r w:rsidR="00B8535B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mundur miratimin e akteve si</w:t>
          </w:r>
          <w:r w:rsidR="008B673D" w:rsidRPr="00A9518F">
            <w:rPr>
              <w:rFonts w:eastAsiaTheme="majorEastAsia"/>
              <w:lang w:val="sq-AL"/>
            </w:rPr>
            <w:t xml:space="preserve"> m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8B673D" w:rsidRPr="00A9518F">
            <w:rPr>
              <w:rFonts w:eastAsiaTheme="majorEastAsia"/>
              <w:lang w:val="sq-AL"/>
            </w:rPr>
            <w:t xml:space="preserve"> posht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8B673D" w:rsidRPr="00A9518F">
            <w:rPr>
              <w:rFonts w:eastAsiaTheme="majorEastAsia"/>
              <w:lang w:val="sq-AL"/>
            </w:rPr>
            <w:t>:</w:t>
          </w:r>
        </w:p>
        <w:p w14:paraId="7834F584" w14:textId="039455C9" w:rsidR="00D3115B" w:rsidRPr="00A9518F" w:rsidRDefault="00D3115B" w:rsidP="00D3115B">
          <w:pPr>
            <w:pStyle w:val="ListParagraph"/>
            <w:numPr>
              <w:ilvl w:val="3"/>
              <w:numId w:val="8"/>
            </w:numPr>
            <w:ind w:left="180" w:hanging="180"/>
            <w:jc w:val="both"/>
            <w:rPr>
              <w:rFonts w:ascii="Times New Roman" w:eastAsiaTheme="majorEastAsia" w:hAnsi="Times New Roman"/>
              <w:sz w:val="24"/>
              <w:szCs w:val="24"/>
              <w:lang w:val="sq-AL"/>
            </w:rPr>
          </w:pPr>
          <w:r w:rsidRPr="00A9518F">
            <w:rPr>
              <w:rFonts w:ascii="Times New Roman" w:eastAsiaTheme="majorEastAsia" w:hAnsi="Times New Roman"/>
              <w:sz w:val="24"/>
              <w:szCs w:val="24"/>
              <w:lang w:val="sq-AL"/>
            </w:rPr>
            <w:t>Brenda një viti nga hyrja në fuqi e këtij ligji ministria përgjegjëse për transportin dhe ministria përgjegjëse për Policinë e Shtetit do të nxjerrin një udhëzim të përbashkët për funksionimin e regjistrit elektronik të mjeteve lundruese dhe modalitetet e shkëmbimit të informacionit me institucionet e tjera ligjore.</w:t>
          </w:r>
        </w:p>
        <w:p w14:paraId="22BBC051" w14:textId="77777777" w:rsidR="00D3115B" w:rsidRPr="00A9518F" w:rsidRDefault="00D3115B" w:rsidP="00D3115B">
          <w:pPr>
            <w:pStyle w:val="ListParagraph"/>
            <w:numPr>
              <w:ilvl w:val="3"/>
              <w:numId w:val="8"/>
            </w:numPr>
            <w:ind w:left="180" w:hanging="180"/>
            <w:jc w:val="both"/>
            <w:rPr>
              <w:rFonts w:ascii="Times New Roman" w:eastAsiaTheme="majorEastAsia" w:hAnsi="Times New Roman"/>
              <w:sz w:val="24"/>
              <w:szCs w:val="24"/>
              <w:lang w:val="sq-AL"/>
            </w:rPr>
          </w:pPr>
          <w:r w:rsidRPr="00A9518F">
            <w:rPr>
              <w:rFonts w:ascii="Times New Roman" w:eastAsiaTheme="majorEastAsia" w:hAnsi="Times New Roman"/>
              <w:sz w:val="24"/>
              <w:lang w:val="sq-AL"/>
            </w:rPr>
            <w:t xml:space="preserve">Brenda gjashtëdhjetë ditëve nga hyrja në fuqi e këtij ligji, ministria përgjegjëse për Policinë e </w:t>
          </w:r>
          <w:r w:rsidRPr="00A9518F">
            <w:rPr>
              <w:rFonts w:ascii="Times New Roman" w:eastAsiaTheme="majorEastAsia" w:hAnsi="Times New Roman"/>
              <w:sz w:val="24"/>
              <w:szCs w:val="24"/>
              <w:lang w:val="sq-AL"/>
            </w:rPr>
            <w:t>Shtetit do të miratojë udhëzimin për rregullat dhe mënyrën e zbatimit të sanksioneve administrative.</w:t>
          </w:r>
        </w:p>
        <w:p w14:paraId="0B2C7487" w14:textId="17CDA48B" w:rsidR="00131D6C" w:rsidRPr="00A9518F" w:rsidRDefault="00D3115B" w:rsidP="00D3115B">
          <w:pPr>
            <w:pStyle w:val="ListParagraph"/>
            <w:numPr>
              <w:ilvl w:val="3"/>
              <w:numId w:val="8"/>
            </w:numPr>
            <w:ind w:left="180" w:hanging="180"/>
            <w:jc w:val="both"/>
            <w:rPr>
              <w:rFonts w:eastAsiaTheme="majorEastAsia"/>
              <w:lang w:val="sq-AL"/>
            </w:rPr>
          </w:pPr>
          <w:r w:rsidRPr="00A9518F">
            <w:rPr>
              <w:rFonts w:ascii="Times New Roman" w:eastAsiaTheme="majorEastAsia" w:hAnsi="Times New Roman"/>
              <w:sz w:val="24"/>
              <w:szCs w:val="24"/>
              <w:lang w:val="sq-AL"/>
            </w:rPr>
            <w:t>Brenda gjashtë muajve nga hyrja në fuqi e këtij ligji ministritë që ngarkohen për zbatimin e këtij ligji do të nxjerrin</w:t>
          </w:r>
          <w:r w:rsidRPr="00A9518F">
            <w:rPr>
              <w:rFonts w:ascii="Times New Roman" w:eastAsiaTheme="majorEastAsia" w:hAnsi="Times New Roman"/>
              <w:sz w:val="24"/>
              <w:lang w:val="sq-AL"/>
            </w:rPr>
            <w:t xml:space="preserve"> çdo akt tjetër nënligjor të nevojshëm për zbatimin e këtij ligji.</w:t>
          </w:r>
        </w:p>
        <w:p w14:paraId="23FD6C8A" w14:textId="01148484" w:rsidR="00131D6C" w:rsidRPr="00A9518F" w:rsidRDefault="009D7BAC" w:rsidP="008B673D">
          <w:pPr>
            <w:jc w:val="both"/>
            <w:rPr>
              <w:rFonts w:eastAsiaTheme="majorEastAsia"/>
              <w:lang w:val="sq-AL"/>
            </w:rPr>
          </w:pPr>
          <w:r w:rsidRPr="00A9518F">
            <w:rPr>
              <w:rFonts w:eastAsiaTheme="majorEastAsia"/>
              <w:lang w:val="sq-AL"/>
            </w:rPr>
            <w:t>dhe n</w:t>
          </w:r>
          <w:r w:rsidR="00276DB3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>p</w:t>
          </w:r>
          <w:r w:rsidR="00276DB3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>rmjet procesit t</w:t>
          </w:r>
          <w:r w:rsidR="00276DB3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planifikimit financiar t</w:t>
          </w:r>
          <w:r w:rsidR="00276DB3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parashikoj</w:t>
          </w:r>
          <w:r w:rsidR="00276DB3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</w:t>
          </w:r>
          <w:r w:rsidR="0054046D" w:rsidRPr="00A9518F">
            <w:rPr>
              <w:rFonts w:eastAsiaTheme="majorEastAsia"/>
              <w:lang w:val="sq-AL"/>
            </w:rPr>
            <w:t>fondet e nevojshme p</w:t>
          </w:r>
          <w:r w:rsidR="00276DB3" w:rsidRPr="00A9518F">
            <w:rPr>
              <w:rFonts w:eastAsiaTheme="majorEastAsia"/>
              <w:lang w:val="sq-AL"/>
            </w:rPr>
            <w:t>ë</w:t>
          </w:r>
          <w:r w:rsidR="0054046D" w:rsidRPr="00A9518F">
            <w:rPr>
              <w:rFonts w:eastAsiaTheme="majorEastAsia"/>
              <w:lang w:val="sq-AL"/>
            </w:rPr>
            <w:t>r ngritjen e sistemeve elektronike</w:t>
          </w:r>
          <w:r w:rsidR="00546561" w:rsidRPr="00A9518F">
            <w:rPr>
              <w:rFonts w:eastAsiaTheme="majorEastAsia"/>
              <w:lang w:val="sq-AL"/>
            </w:rPr>
            <w:t xml:space="preserve">. </w:t>
          </w:r>
        </w:p>
        <w:p w14:paraId="2A2B4A0D" w14:textId="7A29AE27" w:rsidR="004D059C" w:rsidRPr="008A6EFC" w:rsidRDefault="00ED55BF" w:rsidP="008B673D">
          <w:pPr>
            <w:jc w:val="both"/>
            <w:rPr>
              <w:lang w:val="sq-AL"/>
            </w:rPr>
          </w:pPr>
          <w:r w:rsidRPr="00A9518F">
            <w:rPr>
              <w:rFonts w:eastAsiaTheme="majorEastAsia"/>
              <w:lang w:val="sq-AL"/>
            </w:rPr>
            <w:t>Pas miratimit 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paket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>s s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 xml:space="preserve"> akteve n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Pr="00A9518F">
            <w:rPr>
              <w:rFonts w:eastAsiaTheme="majorEastAsia"/>
              <w:lang w:val="sq-AL"/>
            </w:rPr>
            <w:t>nligjore dhe funksioni</w:t>
          </w:r>
          <w:r w:rsidR="008B673D" w:rsidRPr="00A9518F">
            <w:rPr>
              <w:rFonts w:eastAsiaTheme="majorEastAsia"/>
              <w:lang w:val="sq-AL"/>
            </w:rPr>
            <w:t>mit 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8B673D" w:rsidRPr="00A9518F">
            <w:rPr>
              <w:rFonts w:eastAsiaTheme="majorEastAsia"/>
              <w:lang w:val="sq-AL"/>
            </w:rPr>
            <w:t xml:space="preserve"> sistemeve, 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8B673D" w:rsidRPr="00A9518F">
            <w:rPr>
              <w:rFonts w:eastAsiaTheme="majorEastAsia"/>
              <w:lang w:val="sq-AL"/>
            </w:rPr>
            <w:t>sht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8B673D" w:rsidRPr="00A9518F">
            <w:rPr>
              <w:rFonts w:eastAsiaTheme="majorEastAsia"/>
              <w:lang w:val="sq-AL"/>
            </w:rPr>
            <w:t xml:space="preserve"> plot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8B673D" w:rsidRPr="00A9518F">
            <w:rPr>
              <w:rFonts w:eastAsiaTheme="majorEastAsia"/>
              <w:lang w:val="sq-AL"/>
            </w:rPr>
            <w:t>sisht i mundur zbatimi i ligjit dhe arritja e objektivave t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8B673D" w:rsidRPr="00A9518F">
            <w:rPr>
              <w:rFonts w:eastAsiaTheme="majorEastAsia"/>
              <w:lang w:val="sq-AL"/>
            </w:rPr>
            <w:t xml:space="preserve"> p</w:t>
          </w:r>
          <w:r w:rsidR="00131D6C" w:rsidRPr="00A9518F">
            <w:rPr>
              <w:rFonts w:eastAsiaTheme="majorEastAsia"/>
              <w:lang w:val="sq-AL"/>
            </w:rPr>
            <w:t>ë</w:t>
          </w:r>
          <w:r w:rsidR="008B673D" w:rsidRPr="00A9518F">
            <w:rPr>
              <w:rFonts w:eastAsiaTheme="majorEastAsia"/>
              <w:lang w:val="sq-AL"/>
            </w:rPr>
            <w:t xml:space="preserve">rcaktuar.  </w:t>
          </w:r>
        </w:p>
      </w:sdtContent>
    </w:sdt>
    <w:bookmarkStart w:id="17" w:name="_Toc465267003" w:displacedByCustomXml="prev"/>
    <w:p w14:paraId="59C4910A" w14:textId="77777777" w:rsidR="002125B7" w:rsidRDefault="002125B7" w:rsidP="00732775">
      <w:pPr>
        <w:pStyle w:val="Style1-BodyText"/>
        <w:tabs>
          <w:tab w:val="right" w:pos="1080"/>
        </w:tabs>
        <w:spacing w:before="240" w:after="0" w:line="276" w:lineRule="auto"/>
        <w:ind w:left="540"/>
        <w:rPr>
          <w:rFonts w:cs="Times New Roman"/>
          <w:b/>
          <w:sz w:val="24"/>
          <w:szCs w:val="24"/>
          <w:lang w:val="sq-AL"/>
        </w:rPr>
      </w:pPr>
      <w:r w:rsidRPr="00325A1F">
        <w:rPr>
          <w:rFonts w:cs="Times New Roman"/>
          <w:b/>
          <w:sz w:val="24"/>
          <w:szCs w:val="24"/>
          <w:lang w:val="sq-AL"/>
        </w:rPr>
        <w:lastRenderedPageBreak/>
        <w:t>Faza e monitorimit dhe vlerësimit</w:t>
      </w:r>
    </w:p>
    <w:sdt>
      <w:sdtPr>
        <w:rPr>
          <w:rFonts w:cs="Times New Roman"/>
          <w:b/>
          <w:i/>
          <w:sz w:val="24"/>
          <w:szCs w:val="24"/>
          <w:lang w:val="sq-AL"/>
        </w:rPr>
        <w:id w:val="1311365965"/>
        <w:lock w:val="contentLocked"/>
        <w:placeholder>
          <w:docPart w:val="E1A7E32367F44C6CA60BDB3407EB0446"/>
        </w:placeholder>
      </w:sdtPr>
      <w:sdtContent>
        <w:p w14:paraId="64FD0EF0" w14:textId="77777777" w:rsidR="004D059C" w:rsidRPr="0032145B" w:rsidRDefault="004D059C" w:rsidP="004D059C">
          <w:pPr>
            <w:pStyle w:val="Style1-BodyText"/>
            <w:numPr>
              <w:ilvl w:val="0"/>
              <w:numId w:val="19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Jepni një përshkrim të përmbledhur të masave të monitorimit dhe të vlerësimit.</w:t>
          </w:r>
        </w:p>
        <w:p w14:paraId="5B32F304" w14:textId="77777777" w:rsidR="004D059C" w:rsidRDefault="004D059C" w:rsidP="004D059C">
          <w:pPr>
            <w:pStyle w:val="Style1-BodyText"/>
            <w:numPr>
              <w:ilvl w:val="0"/>
              <w:numId w:val="19"/>
            </w:numPr>
            <w:spacing w:line="276" w:lineRule="auto"/>
            <w:rPr>
              <w:b/>
              <w:i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Identifikoni kriteret/treguesit për të matur arritjen e objektivave ose progresin drejt tyre.</w:t>
          </w:r>
        </w:p>
      </w:sdtContent>
    </w:sdt>
    <w:sdt>
      <w:sdtPr>
        <w:rPr>
          <w:rFonts w:eastAsiaTheme="majorEastAsia"/>
          <w:sz w:val="24"/>
          <w:szCs w:val="24"/>
        </w:rPr>
        <w:id w:val="-1991320087"/>
        <w:placeholder>
          <w:docPart w:val="45A0F9D5FA024255ABB66177C0416A20"/>
        </w:placeholder>
      </w:sdtPr>
      <w:sdtContent>
        <w:p w14:paraId="4CA1B486" w14:textId="77777777" w:rsidR="004D059C" w:rsidRPr="008A6EFC" w:rsidRDefault="004D059C" w:rsidP="00F52EB5">
          <w:pPr>
            <w:pStyle w:val="Style1-BodyText"/>
            <w:tabs>
              <w:tab w:val="right" w:pos="1080"/>
            </w:tabs>
            <w:spacing w:line="276" w:lineRule="auto"/>
            <w:rPr>
              <w:rFonts w:eastAsiaTheme="majorEastAsia"/>
              <w:sz w:val="24"/>
              <w:szCs w:val="24"/>
              <w:lang w:val="sq-AL"/>
            </w:rPr>
          </w:pPr>
          <w:r w:rsidRPr="008A6EFC">
            <w:rPr>
              <w:rFonts w:eastAsiaTheme="majorEastAsia"/>
              <w:sz w:val="24"/>
              <w:szCs w:val="24"/>
              <w:lang w:val="sq-AL"/>
            </w:rPr>
            <w:t xml:space="preserve">Monitorimi do të udhëhiqet nga </w:t>
          </w:r>
          <w:r w:rsidR="0054046D" w:rsidRPr="008A6EFC">
            <w:rPr>
              <w:rFonts w:eastAsiaTheme="majorEastAsia"/>
              <w:sz w:val="24"/>
              <w:szCs w:val="24"/>
              <w:lang w:val="sq-AL"/>
            </w:rPr>
            <w:t xml:space="preserve">Ministria e Infrastrukturës dhe Energjisë, Ministria e Brendshme </w:t>
          </w:r>
          <w:r w:rsidRPr="008A6EFC">
            <w:rPr>
              <w:rFonts w:eastAsiaTheme="majorEastAsia"/>
              <w:sz w:val="24"/>
              <w:szCs w:val="24"/>
              <w:lang w:val="sq-AL"/>
            </w:rPr>
            <w:t xml:space="preserve">për të siguruar </w:t>
          </w:r>
          <w:proofErr w:type="spellStart"/>
          <w:r w:rsidRPr="008A6EFC">
            <w:rPr>
              <w:rFonts w:eastAsiaTheme="majorEastAsia"/>
              <w:sz w:val="24"/>
              <w:szCs w:val="24"/>
              <w:lang w:val="sq-AL"/>
            </w:rPr>
            <w:t>zbatueshmërinë</w:t>
          </w:r>
          <w:proofErr w:type="spellEnd"/>
          <w:r w:rsidRPr="008A6EFC">
            <w:rPr>
              <w:rFonts w:eastAsiaTheme="majorEastAsia"/>
              <w:sz w:val="24"/>
              <w:szCs w:val="24"/>
              <w:lang w:val="sq-AL"/>
            </w:rPr>
            <w:t xml:space="preserve"> dhe efikasitetin e zbatimit të këtij ligji. Më tej akoma, në analizë të gjetjeve përgjatë procesit të monitorimit, do të ndërmerren iniciativa ligjore për përmirësimin në vazhdimësi. </w:t>
          </w:r>
        </w:p>
        <w:p w14:paraId="72974AE0" w14:textId="77777777" w:rsidR="004D059C" w:rsidRPr="008A6EFC" w:rsidRDefault="004D059C" w:rsidP="00F52EB5">
          <w:pPr>
            <w:pStyle w:val="Style1-BodyText"/>
            <w:tabs>
              <w:tab w:val="right" w:pos="1080"/>
            </w:tabs>
            <w:spacing w:line="276" w:lineRule="auto"/>
            <w:rPr>
              <w:rFonts w:eastAsiaTheme="majorEastAsia"/>
              <w:sz w:val="24"/>
              <w:szCs w:val="24"/>
              <w:lang w:val="sq-AL"/>
            </w:rPr>
          </w:pPr>
          <w:r w:rsidRPr="008A6EFC">
            <w:rPr>
              <w:rFonts w:eastAsiaTheme="majorEastAsia"/>
              <w:sz w:val="24"/>
              <w:szCs w:val="24"/>
              <w:lang w:val="sq-AL"/>
            </w:rPr>
            <w:t>Procesi i monitorimit do të mbështetet në tregues të matshëm dhe që sigurojnë një vlerësim sa më realist mbi efektet e zbatimit të opsionit të zgjedhur, më konkretisht:</w:t>
          </w:r>
        </w:p>
        <w:p w14:paraId="3120572E" w14:textId="77777777" w:rsidR="001825DB" w:rsidRPr="008A6EFC" w:rsidRDefault="0054046D" w:rsidP="00F52EB5">
          <w:pPr>
            <w:pStyle w:val="Style1-BodyText"/>
            <w:numPr>
              <w:ilvl w:val="0"/>
              <w:numId w:val="22"/>
            </w:numPr>
            <w:tabs>
              <w:tab w:val="right" w:pos="1080"/>
            </w:tabs>
            <w:spacing w:line="276" w:lineRule="auto"/>
            <w:rPr>
              <w:rFonts w:eastAsiaTheme="majorEastAsia"/>
              <w:sz w:val="24"/>
              <w:szCs w:val="24"/>
              <w:lang w:val="sq-AL"/>
            </w:rPr>
          </w:pPr>
          <w:bookmarkStart w:id="18" w:name="_Hlk43313326"/>
          <w:r w:rsidRPr="008A6EFC">
            <w:rPr>
              <w:rFonts w:eastAsiaTheme="majorEastAsia"/>
              <w:sz w:val="24"/>
              <w:szCs w:val="24"/>
              <w:lang w:val="sq-AL"/>
            </w:rPr>
            <w:t>Numri i aplikimeve n</w:t>
          </w:r>
          <w:r w:rsidR="00276DB3" w:rsidRPr="008A6EFC">
            <w:rPr>
              <w:rFonts w:eastAsiaTheme="majorEastAsia"/>
              <w:sz w:val="24"/>
              <w:szCs w:val="24"/>
              <w:lang w:val="sq-AL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sq-AL"/>
            </w:rPr>
            <w:t xml:space="preserve"> sistem mbi hyrje-daljen nga kufiri i Republik</w:t>
          </w:r>
          <w:r w:rsidR="00276DB3" w:rsidRPr="008A6EFC">
            <w:rPr>
              <w:rFonts w:eastAsiaTheme="majorEastAsia"/>
              <w:sz w:val="24"/>
              <w:szCs w:val="24"/>
              <w:lang w:val="sq-AL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sq-AL"/>
            </w:rPr>
            <w:t>s s</w:t>
          </w:r>
          <w:r w:rsidR="00276DB3" w:rsidRPr="008A6EFC">
            <w:rPr>
              <w:rFonts w:eastAsiaTheme="majorEastAsia"/>
              <w:sz w:val="24"/>
              <w:szCs w:val="24"/>
              <w:lang w:val="sq-AL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sq-AL"/>
            </w:rPr>
            <w:t xml:space="preserve"> Shqip</w:t>
          </w:r>
          <w:r w:rsidR="00276DB3" w:rsidRPr="008A6EFC">
            <w:rPr>
              <w:rFonts w:eastAsiaTheme="majorEastAsia"/>
              <w:sz w:val="24"/>
              <w:szCs w:val="24"/>
              <w:lang w:val="sq-AL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sq-AL"/>
            </w:rPr>
            <w:t>ris</w:t>
          </w:r>
          <w:r w:rsidR="00276DB3" w:rsidRPr="008A6EFC">
            <w:rPr>
              <w:rFonts w:eastAsiaTheme="majorEastAsia"/>
              <w:sz w:val="24"/>
              <w:szCs w:val="24"/>
              <w:lang w:val="sq-AL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sq-AL"/>
            </w:rPr>
            <w:t>;</w:t>
          </w:r>
          <w:bookmarkEnd w:id="18"/>
        </w:p>
        <w:p w14:paraId="40BD5774" w14:textId="77777777" w:rsidR="001825DB" w:rsidRPr="008A6EFC" w:rsidRDefault="001825DB" w:rsidP="00F52EB5">
          <w:pPr>
            <w:pStyle w:val="Style1-BodyText"/>
            <w:numPr>
              <w:ilvl w:val="0"/>
              <w:numId w:val="22"/>
            </w:numPr>
            <w:tabs>
              <w:tab w:val="right" w:pos="1080"/>
            </w:tabs>
            <w:spacing w:line="276" w:lineRule="auto"/>
            <w:rPr>
              <w:rFonts w:eastAsiaTheme="majorEastAsia"/>
              <w:sz w:val="24"/>
              <w:szCs w:val="24"/>
              <w:lang w:val="sq-AL"/>
            </w:rPr>
          </w:pPr>
          <w:r w:rsidRPr="008A6EFC">
            <w:rPr>
              <w:rFonts w:eastAsiaTheme="majorEastAsia"/>
              <w:sz w:val="24"/>
              <w:szCs w:val="24"/>
              <w:lang w:val="it-IT"/>
            </w:rPr>
            <w:t>Numri i aplikim</w:t>
          </w:r>
          <w:bookmarkStart w:id="19" w:name="_GoBack"/>
          <w:bookmarkEnd w:id="19"/>
          <w:r w:rsidRPr="008A6EFC">
            <w:rPr>
              <w:rFonts w:eastAsiaTheme="majorEastAsia"/>
              <w:sz w:val="24"/>
              <w:szCs w:val="24"/>
              <w:lang w:val="it-IT"/>
            </w:rPr>
            <w:t>eve n</w:t>
          </w:r>
          <w:r w:rsidR="00276DB3" w:rsidRPr="008A6EFC">
            <w:rPr>
              <w:rFonts w:eastAsiaTheme="majorEastAsia"/>
              <w:sz w:val="24"/>
              <w:szCs w:val="24"/>
              <w:lang w:val="it-IT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it-IT"/>
            </w:rPr>
            <w:t xml:space="preserve"> sistem mbi hyrje-daljen nga portet p</w:t>
          </w:r>
          <w:r w:rsidR="00276DB3" w:rsidRPr="008A6EFC">
            <w:rPr>
              <w:rFonts w:eastAsiaTheme="majorEastAsia"/>
              <w:sz w:val="24"/>
              <w:szCs w:val="24"/>
              <w:lang w:val="it-IT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it-IT"/>
            </w:rPr>
            <w:t>r lundrim n</w:t>
          </w:r>
          <w:r w:rsidR="00276DB3" w:rsidRPr="008A6EFC">
            <w:rPr>
              <w:rFonts w:eastAsiaTheme="majorEastAsia"/>
              <w:sz w:val="24"/>
              <w:szCs w:val="24"/>
              <w:lang w:val="it-IT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it-IT"/>
            </w:rPr>
            <w:t xml:space="preserve"> uj</w:t>
          </w:r>
          <w:r w:rsidR="00276DB3" w:rsidRPr="008A6EFC">
            <w:rPr>
              <w:rFonts w:eastAsiaTheme="majorEastAsia"/>
              <w:sz w:val="24"/>
              <w:szCs w:val="24"/>
              <w:lang w:val="it-IT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it-IT"/>
            </w:rPr>
            <w:t>rat e brendsh</w:t>
          </w:r>
          <w:r w:rsidR="00276DB3" w:rsidRPr="008A6EFC">
            <w:rPr>
              <w:rFonts w:eastAsiaTheme="majorEastAsia"/>
              <w:sz w:val="24"/>
              <w:szCs w:val="24"/>
              <w:lang w:val="it-IT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it-IT"/>
            </w:rPr>
            <w:t>m;</w:t>
          </w:r>
        </w:p>
        <w:p w14:paraId="3AD0CB84" w14:textId="77777777" w:rsidR="001825DB" w:rsidRPr="008A6EFC" w:rsidRDefault="001825DB" w:rsidP="00F52EB5">
          <w:pPr>
            <w:pStyle w:val="Style1-BodyText"/>
            <w:numPr>
              <w:ilvl w:val="0"/>
              <w:numId w:val="22"/>
            </w:numPr>
            <w:tabs>
              <w:tab w:val="right" w:pos="1080"/>
            </w:tabs>
            <w:spacing w:line="276" w:lineRule="auto"/>
            <w:rPr>
              <w:rFonts w:eastAsiaTheme="majorEastAsia"/>
              <w:sz w:val="24"/>
              <w:szCs w:val="24"/>
              <w:lang w:val="sq-AL"/>
            </w:rPr>
          </w:pPr>
          <w:r w:rsidRPr="008A6EFC">
            <w:rPr>
              <w:rFonts w:eastAsiaTheme="majorEastAsia"/>
              <w:sz w:val="24"/>
              <w:szCs w:val="24"/>
              <w:lang w:val="it-IT"/>
            </w:rPr>
            <w:t>Numri i rasteve me shkelje t</w:t>
          </w:r>
          <w:r w:rsidR="00276DB3" w:rsidRPr="008A6EFC">
            <w:rPr>
              <w:rFonts w:eastAsiaTheme="majorEastAsia"/>
              <w:sz w:val="24"/>
              <w:szCs w:val="24"/>
              <w:lang w:val="it-IT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it-IT"/>
            </w:rPr>
            <w:t xml:space="preserve"> zbuluara;</w:t>
          </w:r>
        </w:p>
        <w:p w14:paraId="771C60A4" w14:textId="77777777" w:rsidR="004D059C" w:rsidRPr="008A6EFC" w:rsidRDefault="001825DB" w:rsidP="00F52EB5">
          <w:pPr>
            <w:pStyle w:val="Style1-BodyText"/>
            <w:numPr>
              <w:ilvl w:val="0"/>
              <w:numId w:val="22"/>
            </w:numPr>
            <w:tabs>
              <w:tab w:val="right" w:pos="1080"/>
            </w:tabs>
            <w:spacing w:line="276" w:lineRule="auto"/>
            <w:ind w:left="1267"/>
            <w:rPr>
              <w:rFonts w:cs="Times New Roman"/>
              <w:b/>
              <w:sz w:val="24"/>
              <w:szCs w:val="24"/>
              <w:lang w:val="sq-AL"/>
            </w:rPr>
          </w:pPr>
          <w:r w:rsidRPr="008A6EFC">
            <w:rPr>
              <w:rFonts w:eastAsiaTheme="majorEastAsia"/>
              <w:sz w:val="24"/>
              <w:szCs w:val="24"/>
              <w:lang w:val="it-IT"/>
            </w:rPr>
            <w:t>Numri i masava p</w:t>
          </w:r>
          <w:r w:rsidR="00276DB3" w:rsidRPr="008A6EFC">
            <w:rPr>
              <w:rFonts w:eastAsiaTheme="majorEastAsia"/>
              <w:sz w:val="24"/>
              <w:szCs w:val="24"/>
              <w:lang w:val="it-IT"/>
            </w:rPr>
            <w:t>ë</w:t>
          </w:r>
          <w:r w:rsidRPr="008A6EFC">
            <w:rPr>
              <w:rFonts w:eastAsiaTheme="majorEastAsia"/>
              <w:sz w:val="24"/>
              <w:szCs w:val="24"/>
              <w:lang w:val="it-IT"/>
            </w:rPr>
            <w:t>r kundravajtjet penale dhe administrative;</w:t>
          </w:r>
        </w:p>
      </w:sdtContent>
    </w:sdt>
    <w:bookmarkEnd w:id="17"/>
    <w:p w14:paraId="16B45DAE" w14:textId="77777777" w:rsidR="00225F7F" w:rsidRDefault="00225F7F" w:rsidP="0067624A">
      <w:pPr>
        <w:tabs>
          <w:tab w:val="right" w:pos="9810"/>
        </w:tabs>
        <w:spacing w:line="276" w:lineRule="auto"/>
        <w:ind w:left="540"/>
        <w:jc w:val="both"/>
        <w:rPr>
          <w:b/>
          <w:szCs w:val="24"/>
          <w:lang w:val="sq-AL"/>
        </w:rPr>
        <w:sectPr w:rsidR="00225F7F" w:rsidSect="00AE5B01">
          <w:headerReference w:type="even" r:id="rId9"/>
          <w:footerReference w:type="default" r:id="rId10"/>
          <w:footnotePr>
            <w:numRestart w:val="eachSect"/>
          </w:footnotePr>
          <w:type w:val="continuous"/>
          <w:pgSz w:w="11907" w:h="16840" w:code="9"/>
          <w:pgMar w:top="990" w:right="1440" w:bottom="450" w:left="1440" w:header="284" w:footer="0" w:gutter="0"/>
          <w:cols w:space="708"/>
          <w:docGrid w:linePitch="360"/>
        </w:sectPr>
      </w:pPr>
    </w:p>
    <w:p w14:paraId="207A977B" w14:textId="77777777" w:rsidR="002125B7" w:rsidRPr="00325A1F" w:rsidRDefault="002125B7" w:rsidP="0067624A">
      <w:pPr>
        <w:spacing w:line="276" w:lineRule="auto"/>
        <w:ind w:left="540"/>
        <w:jc w:val="both"/>
        <w:rPr>
          <w:szCs w:val="24"/>
          <w:lang w:val="sq-AL"/>
        </w:rPr>
      </w:pPr>
      <w:r w:rsidRPr="00325A1F">
        <w:rPr>
          <w:b/>
          <w:szCs w:val="24"/>
          <w:lang w:val="sq-AL"/>
        </w:rPr>
        <w:lastRenderedPageBreak/>
        <w:t>Raporti i vlerësimit të ndikimit - Shtojca 2/a</w:t>
      </w:r>
    </w:p>
    <w:p w14:paraId="1A121729" w14:textId="77777777" w:rsidR="002125B7" w:rsidRPr="00325A1F" w:rsidRDefault="002125B7" w:rsidP="0067624A">
      <w:pPr>
        <w:spacing w:line="276" w:lineRule="auto"/>
        <w:ind w:left="540"/>
        <w:rPr>
          <w:rStyle w:val="Strong"/>
          <w:b w:val="0"/>
          <w:szCs w:val="24"/>
          <w:lang w:val="sq-AL"/>
        </w:rPr>
      </w:pPr>
    </w:p>
    <w:p w14:paraId="5CA643B1" w14:textId="77777777" w:rsidR="00C32D4B" w:rsidRDefault="002125B7" w:rsidP="0067624A">
      <w:pPr>
        <w:spacing w:line="276" w:lineRule="auto"/>
        <w:ind w:left="540"/>
        <w:rPr>
          <w:rStyle w:val="Strong"/>
          <w:szCs w:val="24"/>
          <w:lang w:val="sq-AL"/>
        </w:rPr>
      </w:pPr>
      <w:r w:rsidRPr="00325A1F">
        <w:rPr>
          <w:rStyle w:val="Strong"/>
          <w:i/>
          <w:szCs w:val="24"/>
          <w:lang w:val="sq-AL"/>
        </w:rPr>
        <w:t xml:space="preserve">Tabela: Vlera aktuale neto në total (VAN) - kostot dhe përfitimet me vlerë monetare të përcaktuar në milionë lekë e zbritur për 10 vjet (Vlera aktuale e kostos dhe vlera aktuale e përfitimit); krahasuar me status </w:t>
      </w:r>
      <w:proofErr w:type="spellStart"/>
      <w:r w:rsidRPr="00325A1F">
        <w:rPr>
          <w:rStyle w:val="Strong"/>
          <w:i/>
          <w:szCs w:val="24"/>
          <w:lang w:val="sq-AL"/>
        </w:rPr>
        <w:t>quo</w:t>
      </w:r>
      <w:proofErr w:type="spellEnd"/>
      <w:r w:rsidRPr="00325A1F">
        <w:rPr>
          <w:rStyle w:val="Strong"/>
          <w:i/>
          <w:szCs w:val="24"/>
          <w:lang w:val="sq-AL"/>
        </w:rPr>
        <w:t>-në</w:t>
      </w:r>
      <w:r w:rsidRPr="00325A1F">
        <w:rPr>
          <w:rStyle w:val="Strong"/>
          <w:szCs w:val="24"/>
          <w:lang w:val="sq-AL"/>
        </w:rPr>
        <w:t xml:space="preserve">.    </w:t>
      </w:r>
    </w:p>
    <w:p w14:paraId="430F52B1" w14:textId="15D96DC1" w:rsidR="00225F7F" w:rsidRPr="00BA4540" w:rsidRDefault="00C32D4B" w:rsidP="0067624A">
      <w:pPr>
        <w:spacing w:line="276" w:lineRule="auto"/>
        <w:ind w:left="540"/>
        <w:rPr>
          <w:lang w:val="sq-AL"/>
        </w:rPr>
      </w:pPr>
      <w:r>
        <w:rPr>
          <w:rStyle w:val="Strong"/>
          <w:szCs w:val="24"/>
          <w:lang w:val="sq-AL"/>
        </w:rPr>
        <w:t>OPSIONI 1</w:t>
      </w:r>
      <w:r w:rsidR="00225F7F" w:rsidRPr="00225F7F">
        <w:rPr>
          <w:rStyle w:val="Strong"/>
          <w:szCs w:val="24"/>
          <w:lang w:val="sq-AL"/>
        </w:rPr>
        <w:fldChar w:fldCharType="begin"/>
      </w:r>
      <w:r w:rsidR="00225F7F" w:rsidRPr="00225F7F">
        <w:rPr>
          <w:rStyle w:val="Strong"/>
          <w:szCs w:val="24"/>
          <w:lang w:val="sq-AL"/>
        </w:rPr>
        <w:instrText xml:space="preserve"> LINK Excel.SheetBinaryMacroEnabled.12 "C:\\Users\\nako\\Downloads\\Shembull i llogaritjes se Costo  perfitimeve  te RIAs - CBA calculation alb.xlsb" "Tabela Perfundimtare !R2C1:R21C11" \a \f 5 \h  \* MERGEFORMAT </w:instrText>
      </w:r>
      <w:r w:rsidR="00225F7F" w:rsidRPr="00225F7F">
        <w:rPr>
          <w:rStyle w:val="Strong"/>
          <w:szCs w:val="24"/>
          <w:lang w:val="sq-AL"/>
        </w:rPr>
        <w:fldChar w:fldCharType="end"/>
      </w:r>
    </w:p>
    <w:p w14:paraId="3DE41F20" w14:textId="77777777" w:rsidR="00E139C5" w:rsidRPr="00BA4540" w:rsidRDefault="009F625C" w:rsidP="0067624A">
      <w:pPr>
        <w:spacing w:line="276" w:lineRule="auto"/>
        <w:ind w:left="540"/>
        <w:rPr>
          <w:lang w:val="sq-AL"/>
        </w:rPr>
      </w:pPr>
      <w:r>
        <w:rPr>
          <w:b/>
          <w:szCs w:val="24"/>
          <w:lang w:val="sq-AL"/>
        </w:rPr>
        <w:fldChar w:fldCharType="begin"/>
      </w:r>
      <w:r>
        <w:rPr>
          <w:b/>
          <w:szCs w:val="24"/>
          <w:lang w:val="sq-AL"/>
        </w:rPr>
        <w:instrText xml:space="preserve"> LINK Excel.SheetBinaryMacroEnabled.12 "C:\\Users\\nako\\Downloads\\Shembull i llogaritjes se Costo  perfitimeve  te RIAs - CBA calculation alb.xlsb" "Tabela Perfundimtare !R2C1:R22C11" \a \f 5 \h  \* MERGEFORMAT </w:instrText>
      </w:r>
      <w:r>
        <w:rPr>
          <w:b/>
          <w:szCs w:val="24"/>
          <w:lang w:val="sq-AL"/>
        </w:rPr>
        <w:fldChar w:fldCharType="separate"/>
      </w:r>
    </w:p>
    <w:tbl>
      <w:tblPr>
        <w:tblW w:w="15725" w:type="dxa"/>
        <w:tblLook w:val="04A0" w:firstRow="1" w:lastRow="0" w:firstColumn="1" w:lastColumn="0" w:noHBand="0" w:noVBand="1"/>
      </w:tblPr>
      <w:tblGrid>
        <w:gridCol w:w="2480"/>
        <w:gridCol w:w="1324"/>
        <w:gridCol w:w="1325"/>
        <w:gridCol w:w="1324"/>
        <w:gridCol w:w="1325"/>
        <w:gridCol w:w="1324"/>
        <w:gridCol w:w="1325"/>
        <w:gridCol w:w="1324"/>
        <w:gridCol w:w="1325"/>
        <w:gridCol w:w="1324"/>
        <w:gridCol w:w="1325"/>
      </w:tblGrid>
      <w:tr w:rsidR="009B3115" w:rsidRPr="009B3115" w14:paraId="0C18CE5B" w14:textId="77777777" w:rsidTr="009B3115">
        <w:trPr>
          <w:trHeight w:val="2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8AEBC2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sq-AL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sq-AL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836937" w14:textId="77777777" w:rsidR="009B3115" w:rsidRPr="009B3115" w:rsidRDefault="009B3115" w:rsidP="009B311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C11F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sq-AL"/>
              </w:rPr>
              <w:t xml:space="preserve"> </w:t>
            </w: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Viti  1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6820A5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Viti 2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B94696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Viti 3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D5D0DE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Viti 4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BAAF77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Viti 5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EA2167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Viti 6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103698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Viti 7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0B5EAE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Viti 8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3BFD9F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Viti 9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07D9062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Viti 10 </w:t>
            </w:r>
          </w:p>
        </w:tc>
      </w:tr>
      <w:tr w:rsidR="009B3115" w:rsidRPr="009B3115" w14:paraId="61DB5083" w14:textId="77777777" w:rsidTr="009B3115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EB128DD" w14:textId="77777777" w:rsidR="009B3115" w:rsidRPr="009B3115" w:rsidRDefault="009B3115" w:rsidP="009B311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Faktori</w:t>
            </w:r>
            <w:proofErr w:type="spellEnd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zbritës</w:t>
            </w:r>
            <w:proofErr w:type="spellEnd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797BC7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1.00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8E64CD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0.95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9BDC858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0.91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BB9076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0.87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A1FD6B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0.82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F83EA21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0.79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B9E249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0.75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2ACC62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0.71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EF987B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0.68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6B96819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0.65 </w:t>
            </w:r>
          </w:p>
        </w:tc>
      </w:tr>
      <w:tr w:rsidR="009B3115" w:rsidRPr="009B3115" w14:paraId="1383DB8C" w14:textId="77777777" w:rsidTr="009B3115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AC8BBB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Kosto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buxhetin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një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herë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794C1E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</w:t>
            </w:r>
            <w:r w:rsidR="001825DB">
              <w:rPr>
                <w:rFonts w:ascii="Arial" w:hAnsi="Arial" w:cs="Arial"/>
                <w:color w:val="000000"/>
                <w:sz w:val="14"/>
                <w:szCs w:val="14"/>
              </w:rPr>
              <w:t>35,000,000</w:t>
            </w: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69E3CE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55258F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8EC2FA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DADD78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6F06C2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6302DE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71AF93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698BB1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21032E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B3115" w:rsidRPr="009B3115" w14:paraId="145F4971" w14:textId="77777777" w:rsidTr="009B3115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8A498C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Kosto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buxhetin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vazhdimësi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3468D6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A69F93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44AF54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071D0E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F27F5E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0D3ED1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2FD9ED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C838A1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316908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972B26" w14:textId="77777777" w:rsidR="009B3115" w:rsidRPr="009B3115" w:rsidRDefault="009B3115" w:rsidP="009B31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B3115" w:rsidRPr="009B3115" w14:paraId="41254AF1" w14:textId="77777777" w:rsidTr="009B3115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91389D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Kosto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bizneset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një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herë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359A3B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-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6A8FF2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20E777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5CB50B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9A47A7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BBB7A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8116F3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5A323B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45E5F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94EBC2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B3115" w:rsidRPr="009B3115" w14:paraId="0C9D3923" w14:textId="77777777" w:rsidTr="009B3115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B8D4B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Kosto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bizneset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vazhdimësi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C66B05" w14:textId="77777777" w:rsidR="009B3115" w:rsidRPr="009B3115" w:rsidRDefault="009B3115" w:rsidP="003F6A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341,750,625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046B2C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1,565,250,000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902DFB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1,565,250,000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40DC7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1,565,250,000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567263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1,565,250,000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6EF96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1,565,250,000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63FD60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1,565,250,000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FC34DA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1,565,250,000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845507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1,565,250,000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BED279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1,565,250,000 </w:t>
            </w:r>
          </w:p>
        </w:tc>
      </w:tr>
      <w:tr w:rsidR="009B3115" w:rsidRPr="006F3E4F" w14:paraId="5122B753" w14:textId="77777777" w:rsidTr="009B3115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A5AAA4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Kosto për grupet e tjera - një herë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900E87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8A0651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2130E3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5D37AC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2DBF10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07B322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7015E3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048D17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A58D4A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82A12DF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9B3115" w:rsidRPr="006F3E4F" w14:paraId="60D22EC4" w14:textId="77777777" w:rsidTr="009B3115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DFBB7A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Kosto për grupet e tjera - në vazhdimësi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28065F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 xml:space="preserve">  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893630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F0BACF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3B7C34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18AB0A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665170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4EEF02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33F7D9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B7E453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9BF093C" w14:textId="77777777" w:rsidR="009B3115" w:rsidRPr="000C11F6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9B3115" w:rsidRPr="009B3115" w14:paraId="5E36D6B8" w14:textId="77777777" w:rsidTr="009B3115">
        <w:trPr>
          <w:trHeight w:val="280"/>
        </w:trPr>
        <w:tc>
          <w:tcPr>
            <w:tcW w:w="2480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590B96" w14:textId="77777777" w:rsidR="009B3115" w:rsidRPr="009B3115" w:rsidRDefault="009B3115" w:rsidP="009B311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Kosto</w:t>
            </w:r>
            <w:proofErr w:type="spellEnd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në</w:t>
            </w:r>
            <w:proofErr w:type="spellEnd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total 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1E7965" w14:textId="77777777" w:rsidR="003F6A6A" w:rsidRDefault="009B3115" w:rsidP="003F6A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3</w:t>
            </w:r>
            <w:r w:rsidR="001825DB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="001825D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 xml:space="preserve">50,625 </w:t>
            </w:r>
          </w:p>
          <w:p w14:paraId="3D23F3E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51BBF1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1,565,250,000 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A3D529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1,565,250,000 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3539B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1,565,250,000 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F5228A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1,565,250,000 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3ACCF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1,565,250,000 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D70358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1,565,250,000 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A7FCF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1,565,250,000 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A174B1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1,565,250,000 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066AAA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1,565,250,000 </w:t>
            </w:r>
          </w:p>
        </w:tc>
      </w:tr>
      <w:tr w:rsidR="009B3115" w:rsidRPr="009B3115" w14:paraId="49A84F91" w14:textId="77777777" w:rsidTr="009B3115">
        <w:trPr>
          <w:trHeight w:val="280"/>
        </w:trPr>
        <w:tc>
          <w:tcPr>
            <w:tcW w:w="24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D83E50" w14:textId="77777777" w:rsidR="009B3115" w:rsidRPr="000C11F6" w:rsidRDefault="009B3115" w:rsidP="009B311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it-IT"/>
              </w:rPr>
              <w:t>Kosto e zbritur</w:t>
            </w: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= Kosto në total x Faktori zbritës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DB6B5E" w14:textId="77777777" w:rsidR="003F6A6A" w:rsidRDefault="009B3115" w:rsidP="003F6A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 xml:space="preserve">  </w:t>
            </w:r>
            <w:r w:rsidR="003F6A6A" w:rsidRPr="000C11F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 xml:space="preserve">          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1825DB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="001825D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 xml:space="preserve">50,625 </w:t>
            </w:r>
          </w:p>
          <w:p w14:paraId="6EB2A2A1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15DE24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1,491,424,488 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F7FB6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1,421,080,979 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743640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1,354,055,245 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51DF9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1,290,190,800 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FB490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1,229,338,542 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2D2240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1,171,356,400 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C87DE7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1,116,109,005 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6F8189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1,063,467,370 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7C91E9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1,013,308,595 </w:t>
            </w:r>
          </w:p>
        </w:tc>
      </w:tr>
      <w:tr w:rsidR="009B3115" w:rsidRPr="009B3115" w14:paraId="00F4F51A" w14:textId="77777777" w:rsidTr="009B3115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01420B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Përfitimet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buxhetin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vazhdimësi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4F8E11" w14:textId="77777777" w:rsidR="003F6A6A" w:rsidRDefault="009B3115" w:rsidP="003F6A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</w:t>
            </w:r>
            <w:r w:rsidR="00E65C3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50,062,500</w:t>
            </w:r>
          </w:p>
          <w:p w14:paraId="2709F57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1BE260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200,250,000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C8638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200,250,000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9F060A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200,250,000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B778F0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200,250,000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A757B9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200,250,000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DD0117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200,250,000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7FA1A0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200,250,000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6861E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200,250,000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80882C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200,250,000 </w:t>
            </w:r>
          </w:p>
        </w:tc>
      </w:tr>
      <w:tr w:rsidR="009B3115" w:rsidRPr="009B3115" w14:paraId="74BFCBF7" w14:textId="77777777" w:rsidTr="009B3115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6B9653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Përfitimet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grupet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tjera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një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herë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72CA9D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D3D3E2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745FB1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87D3E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DA2801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3D805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71322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9D732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589F54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E51768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B3115" w:rsidRPr="009B3115" w14:paraId="00030F93" w14:textId="77777777" w:rsidTr="009B3115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00C51A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Përfitimet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grupet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tjera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vazhdimësi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9678B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A30C6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20B80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406C69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8BD4C2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6DDD6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D4C5B0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B0CD07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B6421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1216D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B3115" w:rsidRPr="009B3115" w14:paraId="7F795611" w14:textId="77777777" w:rsidTr="009B3115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792963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Përfitimet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biznesin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një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herë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356A2D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36EBEC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0574F7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65211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B2E073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5949A2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6AABFD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54BE1B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0E10AA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A2112A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B3115" w:rsidRPr="009B3115" w14:paraId="5EDD171A" w14:textId="77777777" w:rsidTr="009B3115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E7B3E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Përfitimet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biznesin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vazhdimësi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ED63C9" w14:textId="77777777" w:rsidR="003F6A6A" w:rsidRDefault="009B3115" w:rsidP="003F6A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675,000,000 </w:t>
            </w:r>
          </w:p>
          <w:p w14:paraId="2119D8C8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9E446C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2,572,653,645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B3E64A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2,451,313,620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964C8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2,335,696,637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026787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2,225,532,765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4A7E62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2,120,564,807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DF555C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2,020,547,696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DA8981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1,925,247,924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DA06F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1,834,442,996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49D0D3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1,747,920,911 </w:t>
            </w:r>
          </w:p>
        </w:tc>
      </w:tr>
      <w:tr w:rsidR="009B3115" w:rsidRPr="009B3115" w14:paraId="0F483E6E" w14:textId="77777777" w:rsidTr="009B3115">
        <w:trPr>
          <w:trHeight w:val="280"/>
        </w:trPr>
        <w:tc>
          <w:tcPr>
            <w:tcW w:w="2480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CC223A" w14:textId="77777777" w:rsidR="009B3115" w:rsidRPr="009B3115" w:rsidRDefault="009B3115" w:rsidP="009B311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Përfitimet</w:t>
            </w:r>
            <w:proofErr w:type="spellEnd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totale</w:t>
            </w:r>
            <w:proofErr w:type="spellEnd"/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49E67B" w14:textId="77777777" w:rsidR="003F6A6A" w:rsidRDefault="009B3115" w:rsidP="003F6A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 w:rsidR="00E65C3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725,062,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E65C38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4A1BED9A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76FC8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2,772,903,645 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C25068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2,651,563,620 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939AAC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2,535,946,637 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A179B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2,425,782,765 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C8763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2,320,814,807 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6D0B0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2,220,797,696 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4DEC7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2,125,497,924 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750C37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2,034,692,996 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26246F1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1,948,170,911 </w:t>
            </w:r>
          </w:p>
        </w:tc>
      </w:tr>
      <w:tr w:rsidR="009B3115" w:rsidRPr="009B3115" w14:paraId="0163647D" w14:textId="77777777" w:rsidTr="009B3115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8FCDBF" w14:textId="77777777" w:rsidR="009B3115" w:rsidRPr="009B3115" w:rsidRDefault="009B3115" w:rsidP="009B311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Përfitimi</w:t>
            </w:r>
            <w:proofErr w:type="spellEnd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proofErr w:type="spellEnd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zbritur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=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Përfitimi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në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total x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faktori</w:t>
            </w:r>
            <w:proofErr w:type="spellEnd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zbritës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D50A63" w14:textId="77777777" w:rsidR="003F6A6A" w:rsidRDefault="009B3115" w:rsidP="003F6A6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</w:t>
            </w:r>
            <w:r w:rsidR="00E65C38">
              <w:rPr>
                <w:rFonts w:ascii="Arial" w:hAnsi="Arial" w:cs="Arial"/>
                <w:color w:val="000000"/>
                <w:sz w:val="14"/>
                <w:szCs w:val="14"/>
              </w:rPr>
              <w:t xml:space="preserve">725,062,500 </w:t>
            </w:r>
            <w:r w:rsidR="003F6A6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5BFC72F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D48437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2,642,118,766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E11B2E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2,407,338,525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DC8E74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2,193,778,530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51AA58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1,999,503,342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00C046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1,822,754,890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DCE9C9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1,661,936,173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01B23F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1,515,596,469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1FC66C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1,382,417,894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0BE52B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1,261,203,212 </w:t>
            </w:r>
          </w:p>
        </w:tc>
      </w:tr>
      <w:tr w:rsidR="009B3115" w:rsidRPr="009B3115" w14:paraId="5C0AFB2B" w14:textId="77777777" w:rsidTr="009B3115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D12B5EC" w14:textId="77777777" w:rsidR="009B3115" w:rsidRPr="000C11F6" w:rsidRDefault="009B3115" w:rsidP="009B3115">
            <w:pPr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Vlera prezente aktuale e përfitimit në total</w:t>
            </w:r>
          </w:p>
        </w:tc>
        <w:tc>
          <w:tcPr>
            <w:tcW w:w="66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1DA0683" w14:textId="77777777" w:rsidR="009B3115" w:rsidRPr="009B3115" w:rsidRDefault="00E65C38" w:rsidP="00E65C3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17,611</w:t>
            </w:r>
            <w:r w:rsidR="003F6A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710</w:t>
            </w:r>
            <w:r w:rsidR="003F6A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A47D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B3115" w:rsidRPr="009B3115" w14:paraId="21D449BE" w14:textId="77777777" w:rsidTr="009B3115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C527D75" w14:textId="77777777" w:rsidR="009B3115" w:rsidRPr="000C11F6" w:rsidRDefault="009B3115" w:rsidP="009B3115">
            <w:pPr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Vlera prezente aktuale e kostos në total</w:t>
            </w:r>
          </w:p>
        </w:tc>
        <w:tc>
          <w:tcPr>
            <w:tcW w:w="66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3A3CD5D" w14:textId="77777777" w:rsidR="003F6A6A" w:rsidRPr="000C11F6" w:rsidRDefault="009B3115" w:rsidP="009B311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it-IT"/>
              </w:rPr>
              <w:t xml:space="preserve"> </w:t>
            </w:r>
          </w:p>
          <w:p w14:paraId="6E0A5D25" w14:textId="77777777" w:rsidR="009B3115" w:rsidRPr="009B3115" w:rsidRDefault="0017009F" w:rsidP="00E65C3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7009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11,527,082,049</w:t>
            </w: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5818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B3115" w:rsidRPr="009B3115" w14:paraId="5FCE5AD2" w14:textId="77777777" w:rsidTr="009B3115">
        <w:trPr>
          <w:trHeight w:val="29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81DBA43" w14:textId="77777777" w:rsidR="009B3115" w:rsidRPr="000C11F6" w:rsidRDefault="009B3115" w:rsidP="009B3115">
            <w:pPr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0C11F6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Vlera Prezente Neto Aktuale (VAN) =</w:t>
            </w:r>
            <w:r w:rsidRPr="000C11F6">
              <w:rPr>
                <w:rFonts w:ascii="Arial" w:hAnsi="Arial" w:cs="Arial"/>
                <w:sz w:val="14"/>
                <w:szCs w:val="14"/>
                <w:lang w:val="it-IT"/>
              </w:rPr>
              <w:t xml:space="preserve"> Vlera aktuale e përfitimit në total – Vlera aktuale e kostos në total</w:t>
            </w:r>
          </w:p>
        </w:tc>
        <w:tc>
          <w:tcPr>
            <w:tcW w:w="66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77F9E0A" w14:textId="77777777" w:rsidR="009B3115" w:rsidRPr="009B3115" w:rsidRDefault="0017009F" w:rsidP="009B311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7009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6,084,628,252</w:t>
            </w: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CF95" w14:textId="77777777" w:rsidR="009B3115" w:rsidRPr="009B3115" w:rsidRDefault="009B3115" w:rsidP="009B31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11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14:paraId="260ED5E9" w14:textId="2231100E" w:rsidR="00C32D4B" w:rsidRDefault="00C32D4B" w:rsidP="0067624A">
      <w:pPr>
        <w:spacing w:line="276" w:lineRule="auto"/>
        <w:ind w:left="540"/>
      </w:pPr>
    </w:p>
    <w:p w14:paraId="4F41BCB5" w14:textId="27F13A81" w:rsidR="00C32D4B" w:rsidRDefault="00C32D4B" w:rsidP="0067624A">
      <w:pPr>
        <w:spacing w:line="276" w:lineRule="auto"/>
        <w:ind w:left="540"/>
      </w:pPr>
    </w:p>
    <w:p w14:paraId="6C5E3D07" w14:textId="5DA966A0" w:rsidR="00C32D4B" w:rsidRDefault="00C32D4B" w:rsidP="0067624A">
      <w:pPr>
        <w:spacing w:line="276" w:lineRule="auto"/>
        <w:ind w:left="540"/>
      </w:pPr>
      <w:r w:rsidRPr="00C32D4B">
        <w:t>OPSIONI 2</w:t>
      </w:r>
    </w:p>
    <w:p w14:paraId="0A7F2660" w14:textId="515431FF" w:rsidR="009B3115" w:rsidRDefault="00F52EB5" w:rsidP="0067624A">
      <w:pPr>
        <w:spacing w:line="276" w:lineRule="auto"/>
        <w:ind w:left="540"/>
        <w:rPr>
          <w:b/>
          <w:szCs w:val="24"/>
          <w:lang w:val="sq-AL"/>
        </w:rPr>
      </w:pPr>
      <w:r>
        <w:pict w14:anchorId="0366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3pt;height:6in" o:ole="">
            <v:imagedata r:id="rId11" o:title=""/>
          </v:shape>
        </w:pict>
      </w:r>
    </w:p>
    <w:p w14:paraId="4AEFDC8F" w14:textId="77777777" w:rsidR="00150856" w:rsidRPr="00150856" w:rsidRDefault="009F625C" w:rsidP="00A41C29">
      <w:pPr>
        <w:spacing w:line="276" w:lineRule="auto"/>
        <w:ind w:left="540"/>
        <w:rPr>
          <w:b/>
          <w:szCs w:val="24"/>
          <w:lang w:val="sq-AL"/>
        </w:rPr>
        <w:sectPr w:rsidR="00150856" w:rsidRPr="00150856" w:rsidSect="00552ACE">
          <w:footnotePr>
            <w:numRestart w:val="eachSect"/>
          </w:footnotePr>
          <w:pgSz w:w="16840" w:h="11907" w:orient="landscape" w:code="9"/>
          <w:pgMar w:top="850" w:right="677" w:bottom="850" w:left="677" w:header="288" w:footer="288" w:gutter="0"/>
          <w:cols w:space="708"/>
          <w:docGrid w:linePitch="360"/>
        </w:sectPr>
      </w:pPr>
      <w:r>
        <w:rPr>
          <w:b/>
          <w:szCs w:val="24"/>
          <w:lang w:val="sq-AL"/>
        </w:rPr>
        <w:fldChar w:fldCharType="end"/>
      </w:r>
      <w:r w:rsidR="00115514">
        <w:rPr>
          <w:b/>
          <w:szCs w:val="24"/>
          <w:lang w:val="sq-AL"/>
        </w:rPr>
        <w:t xml:space="preserve"> </w:t>
      </w:r>
    </w:p>
    <w:p w14:paraId="6EED2FD1" w14:textId="77777777" w:rsidR="002125B7" w:rsidRPr="00325A1F" w:rsidRDefault="002125B7" w:rsidP="0067624A">
      <w:pPr>
        <w:spacing w:line="276" w:lineRule="auto"/>
        <w:ind w:left="540"/>
        <w:rPr>
          <w:rStyle w:val="Strong"/>
          <w:szCs w:val="24"/>
          <w:lang w:val="sq-AL"/>
        </w:rPr>
      </w:pPr>
      <w:r w:rsidRPr="00325A1F">
        <w:rPr>
          <w:b/>
          <w:szCs w:val="24"/>
          <w:lang w:val="sq-AL"/>
        </w:rPr>
        <w:lastRenderedPageBreak/>
        <w:t xml:space="preserve">Raporti i vlerësimit të ndikimit - Shtojca 2/b </w:t>
      </w:r>
    </w:p>
    <w:p w14:paraId="1C5044E9" w14:textId="77777777" w:rsidR="002125B7" w:rsidRPr="00325A1F" w:rsidRDefault="002125B7" w:rsidP="0067624A">
      <w:pPr>
        <w:spacing w:line="276" w:lineRule="auto"/>
        <w:ind w:left="540"/>
        <w:rPr>
          <w:rStyle w:val="Strong"/>
          <w:b w:val="0"/>
          <w:szCs w:val="24"/>
          <w:lang w:val="sq-AL"/>
        </w:rPr>
      </w:pPr>
    </w:p>
    <w:p w14:paraId="4E706C58" w14:textId="77777777" w:rsidR="002125B7" w:rsidRPr="00325A1F" w:rsidRDefault="002125B7" w:rsidP="0067624A">
      <w:pPr>
        <w:spacing w:line="276" w:lineRule="auto"/>
        <w:ind w:left="540"/>
        <w:rPr>
          <w:rStyle w:val="Strong"/>
          <w:b w:val="0"/>
          <w:bCs w:val="0"/>
          <w:i/>
          <w:szCs w:val="24"/>
          <w:lang w:val="sq-AL"/>
        </w:rPr>
      </w:pPr>
      <w:r w:rsidRPr="00325A1F">
        <w:rPr>
          <w:rStyle w:val="Strong"/>
          <w:i/>
          <w:szCs w:val="24"/>
          <w:lang w:val="sq-AL"/>
        </w:rPr>
        <w:t xml:space="preserve">Tabelë: Vlera aktuale neto në total e çdo opsioni   </w:t>
      </w:r>
    </w:p>
    <w:p w14:paraId="49F953AB" w14:textId="77777777" w:rsidR="002125B7" w:rsidRPr="00325A1F" w:rsidRDefault="002125B7" w:rsidP="0067624A">
      <w:pPr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  <w:szCs w:val="24"/>
          <w:lang w:val="sq-AL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1698"/>
        <w:gridCol w:w="2258"/>
        <w:gridCol w:w="2410"/>
        <w:gridCol w:w="3444"/>
      </w:tblGrid>
      <w:tr w:rsidR="002125B7" w:rsidRPr="006C7590" w14:paraId="238DF8B4" w14:textId="77777777" w:rsidTr="001E3B6F">
        <w:tc>
          <w:tcPr>
            <w:tcW w:w="1698" w:type="dxa"/>
            <w:vMerge w:val="restart"/>
          </w:tcPr>
          <w:p w14:paraId="7D0BAFF1" w14:textId="77777777" w:rsidR="002125B7" w:rsidRPr="00325A1F" w:rsidRDefault="002125B7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color w:val="000000"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Opsioni</w:t>
            </w:r>
          </w:p>
        </w:tc>
        <w:tc>
          <w:tcPr>
            <w:tcW w:w="4668" w:type="dxa"/>
            <w:gridSpan w:val="2"/>
          </w:tcPr>
          <w:p w14:paraId="4469B52D" w14:textId="77777777" w:rsidR="002125B7" w:rsidRPr="00325A1F" w:rsidRDefault="002125B7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color w:val="000000"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Vlera aktuale në milionë lekë</w:t>
            </w:r>
          </w:p>
        </w:tc>
        <w:tc>
          <w:tcPr>
            <w:tcW w:w="3444" w:type="dxa"/>
            <w:vMerge w:val="restart"/>
          </w:tcPr>
          <w:p w14:paraId="2658464F" w14:textId="77777777" w:rsidR="002125B7" w:rsidRPr="00325A1F" w:rsidRDefault="002125B7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color w:val="000000"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Vlera aktuale neto në milionë lekë</w:t>
            </w:r>
          </w:p>
        </w:tc>
      </w:tr>
      <w:tr w:rsidR="002125B7" w:rsidRPr="00325A1F" w14:paraId="206D9703" w14:textId="77777777" w:rsidTr="001E3B6F">
        <w:tc>
          <w:tcPr>
            <w:tcW w:w="1698" w:type="dxa"/>
            <w:vMerge/>
          </w:tcPr>
          <w:p w14:paraId="188AC71E" w14:textId="77777777" w:rsidR="002125B7" w:rsidRPr="00325A1F" w:rsidRDefault="002125B7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szCs w:val="24"/>
                <w:lang w:val="sq-AL"/>
              </w:rPr>
            </w:pPr>
          </w:p>
        </w:tc>
        <w:tc>
          <w:tcPr>
            <w:tcW w:w="2258" w:type="dxa"/>
          </w:tcPr>
          <w:p w14:paraId="1F058671" w14:textId="77777777" w:rsidR="002125B7" w:rsidRPr="00325A1F" w:rsidRDefault="002125B7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Kosto</w:t>
            </w:r>
          </w:p>
        </w:tc>
        <w:tc>
          <w:tcPr>
            <w:tcW w:w="2410" w:type="dxa"/>
          </w:tcPr>
          <w:p w14:paraId="32036DE6" w14:textId="77777777" w:rsidR="002125B7" w:rsidRPr="00325A1F" w:rsidRDefault="002125B7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Përfitimi</w:t>
            </w:r>
          </w:p>
        </w:tc>
        <w:tc>
          <w:tcPr>
            <w:tcW w:w="3444" w:type="dxa"/>
            <w:vMerge/>
          </w:tcPr>
          <w:p w14:paraId="489BEA05" w14:textId="77777777" w:rsidR="002125B7" w:rsidRPr="00325A1F" w:rsidRDefault="002125B7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color w:val="000000"/>
                <w:szCs w:val="24"/>
                <w:lang w:val="sq-AL"/>
              </w:rPr>
            </w:pPr>
          </w:p>
        </w:tc>
      </w:tr>
      <w:tr w:rsidR="002125B7" w:rsidRPr="00325A1F" w14:paraId="4C95FB27" w14:textId="77777777" w:rsidTr="001E3B6F">
        <w:tc>
          <w:tcPr>
            <w:tcW w:w="1698" w:type="dxa"/>
          </w:tcPr>
          <w:p w14:paraId="274715B9" w14:textId="77777777" w:rsidR="002125B7" w:rsidRPr="00325A1F" w:rsidRDefault="002125B7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color w:val="000000"/>
                <w:szCs w:val="24"/>
                <w:lang w:val="sq-AL"/>
              </w:rPr>
            </w:pPr>
            <w:r w:rsidRPr="00325A1F">
              <w:rPr>
                <w:szCs w:val="24"/>
                <w:lang w:val="sq-AL"/>
              </w:rPr>
              <w:t>Opsioni 1</w:t>
            </w:r>
          </w:p>
        </w:tc>
        <w:tc>
          <w:tcPr>
            <w:tcW w:w="2258" w:type="dxa"/>
          </w:tcPr>
          <w:p w14:paraId="6D19268E" w14:textId="77777777" w:rsidR="002125B7" w:rsidRPr="006656E0" w:rsidRDefault="006656E0" w:rsidP="006656E0">
            <w:pPr>
              <w:autoSpaceDE w:val="0"/>
              <w:autoSpaceDN w:val="0"/>
              <w:adjustRightInd w:val="0"/>
              <w:spacing w:line="276" w:lineRule="auto"/>
              <w:ind w:left="540"/>
              <w:jc w:val="right"/>
              <w:rPr>
                <w:szCs w:val="24"/>
                <w:lang w:val="sq-AL"/>
              </w:rPr>
            </w:pPr>
            <w:r>
              <w:rPr>
                <w:szCs w:val="24"/>
              </w:rPr>
              <w:t>11,5</w:t>
            </w:r>
            <w:r w:rsidR="00276DB3">
              <w:rPr>
                <w:szCs w:val="24"/>
              </w:rPr>
              <w:t>27</w:t>
            </w:r>
          </w:p>
        </w:tc>
        <w:tc>
          <w:tcPr>
            <w:tcW w:w="2410" w:type="dxa"/>
          </w:tcPr>
          <w:p w14:paraId="78E9194F" w14:textId="77777777" w:rsidR="002125B7" w:rsidRPr="006656E0" w:rsidRDefault="006656E0" w:rsidP="006656E0">
            <w:pPr>
              <w:autoSpaceDE w:val="0"/>
              <w:autoSpaceDN w:val="0"/>
              <w:adjustRightInd w:val="0"/>
              <w:spacing w:line="276" w:lineRule="auto"/>
              <w:ind w:left="540"/>
              <w:jc w:val="right"/>
              <w:rPr>
                <w:szCs w:val="24"/>
                <w:lang w:val="sq-AL"/>
              </w:rPr>
            </w:pPr>
            <w:r>
              <w:rPr>
                <w:szCs w:val="24"/>
              </w:rPr>
              <w:t>17,612</w:t>
            </w:r>
          </w:p>
        </w:tc>
        <w:tc>
          <w:tcPr>
            <w:tcW w:w="3444" w:type="dxa"/>
          </w:tcPr>
          <w:p w14:paraId="217CD221" w14:textId="77777777" w:rsidR="002125B7" w:rsidRPr="006656E0" w:rsidRDefault="006656E0" w:rsidP="006656E0">
            <w:pPr>
              <w:autoSpaceDE w:val="0"/>
              <w:autoSpaceDN w:val="0"/>
              <w:adjustRightInd w:val="0"/>
              <w:spacing w:line="276" w:lineRule="auto"/>
              <w:ind w:left="540"/>
              <w:jc w:val="right"/>
              <w:rPr>
                <w:szCs w:val="24"/>
                <w:lang w:val="sq-AL"/>
              </w:rPr>
            </w:pPr>
            <w:r>
              <w:rPr>
                <w:szCs w:val="24"/>
              </w:rPr>
              <w:t>6,0</w:t>
            </w:r>
            <w:r w:rsidR="00276DB3">
              <w:rPr>
                <w:szCs w:val="24"/>
              </w:rPr>
              <w:t>84</w:t>
            </w:r>
          </w:p>
        </w:tc>
      </w:tr>
      <w:tr w:rsidR="002125B7" w:rsidRPr="00325A1F" w14:paraId="7838CFA6" w14:textId="77777777" w:rsidTr="001E3B6F">
        <w:tc>
          <w:tcPr>
            <w:tcW w:w="1698" w:type="dxa"/>
          </w:tcPr>
          <w:p w14:paraId="30D0E5BB" w14:textId="77777777" w:rsidR="002125B7" w:rsidRPr="00325A1F" w:rsidRDefault="002125B7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color w:val="000000"/>
                <w:szCs w:val="24"/>
                <w:lang w:val="sq-AL"/>
              </w:rPr>
            </w:pPr>
            <w:r w:rsidRPr="00325A1F">
              <w:rPr>
                <w:szCs w:val="24"/>
                <w:lang w:val="sq-AL"/>
              </w:rPr>
              <w:t>Opsioni 2</w:t>
            </w:r>
          </w:p>
        </w:tc>
        <w:tc>
          <w:tcPr>
            <w:tcW w:w="2258" w:type="dxa"/>
          </w:tcPr>
          <w:p w14:paraId="5909F340" w14:textId="0336785E" w:rsidR="002125B7" w:rsidRPr="006656E0" w:rsidRDefault="006656E0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right"/>
              <w:rPr>
                <w:szCs w:val="24"/>
                <w:lang w:val="sq-AL"/>
              </w:rPr>
            </w:pPr>
            <w:r>
              <w:rPr>
                <w:szCs w:val="24"/>
              </w:rPr>
              <w:t>10.0</w:t>
            </w:r>
            <w:r w:rsidR="00C32D4B">
              <w:rPr>
                <w:szCs w:val="24"/>
              </w:rPr>
              <w:t>66</w:t>
            </w:r>
          </w:p>
        </w:tc>
        <w:tc>
          <w:tcPr>
            <w:tcW w:w="2410" w:type="dxa"/>
          </w:tcPr>
          <w:p w14:paraId="6DC5C08E" w14:textId="77777777" w:rsidR="002125B7" w:rsidRPr="006656E0" w:rsidRDefault="006656E0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right"/>
              <w:rPr>
                <w:szCs w:val="24"/>
                <w:lang w:val="sq-AL"/>
              </w:rPr>
            </w:pPr>
            <w:r>
              <w:rPr>
                <w:szCs w:val="24"/>
              </w:rPr>
              <w:t>15,579</w:t>
            </w:r>
          </w:p>
        </w:tc>
        <w:tc>
          <w:tcPr>
            <w:tcW w:w="3444" w:type="dxa"/>
          </w:tcPr>
          <w:p w14:paraId="5678ED6A" w14:textId="00B1FB9F" w:rsidR="002125B7" w:rsidRPr="006656E0" w:rsidRDefault="006656E0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right"/>
              <w:rPr>
                <w:szCs w:val="24"/>
                <w:lang w:val="sq-AL"/>
              </w:rPr>
            </w:pPr>
            <w:r>
              <w:rPr>
                <w:szCs w:val="24"/>
              </w:rPr>
              <w:t>5,5</w:t>
            </w:r>
            <w:r w:rsidR="00C32D4B">
              <w:rPr>
                <w:szCs w:val="24"/>
              </w:rPr>
              <w:t>12</w:t>
            </w:r>
          </w:p>
        </w:tc>
      </w:tr>
      <w:tr w:rsidR="00131D6C" w:rsidRPr="00325A1F" w14:paraId="4EDDD897" w14:textId="77777777" w:rsidTr="001E3B6F">
        <w:tc>
          <w:tcPr>
            <w:tcW w:w="1698" w:type="dxa"/>
          </w:tcPr>
          <w:p w14:paraId="74F1C065" w14:textId="77777777" w:rsidR="00131D6C" w:rsidRPr="00325A1F" w:rsidRDefault="00131D6C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szCs w:val="24"/>
                <w:lang w:val="sq-AL"/>
              </w:rPr>
            </w:pPr>
          </w:p>
        </w:tc>
        <w:tc>
          <w:tcPr>
            <w:tcW w:w="2258" w:type="dxa"/>
          </w:tcPr>
          <w:p w14:paraId="796EE1B1" w14:textId="77777777" w:rsidR="00131D6C" w:rsidRDefault="00131D6C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right"/>
              <w:rPr>
                <w:szCs w:val="24"/>
              </w:rPr>
            </w:pPr>
          </w:p>
        </w:tc>
        <w:tc>
          <w:tcPr>
            <w:tcW w:w="2410" w:type="dxa"/>
          </w:tcPr>
          <w:p w14:paraId="2DD53F02" w14:textId="77777777" w:rsidR="00131D6C" w:rsidRDefault="00131D6C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right"/>
              <w:rPr>
                <w:szCs w:val="24"/>
              </w:rPr>
            </w:pPr>
          </w:p>
        </w:tc>
        <w:tc>
          <w:tcPr>
            <w:tcW w:w="3444" w:type="dxa"/>
          </w:tcPr>
          <w:p w14:paraId="68DF055E" w14:textId="77777777" w:rsidR="00131D6C" w:rsidRDefault="00131D6C" w:rsidP="0067624A">
            <w:pPr>
              <w:autoSpaceDE w:val="0"/>
              <w:autoSpaceDN w:val="0"/>
              <w:adjustRightInd w:val="0"/>
              <w:spacing w:line="276" w:lineRule="auto"/>
              <w:ind w:left="540"/>
              <w:jc w:val="right"/>
              <w:rPr>
                <w:szCs w:val="24"/>
              </w:rPr>
            </w:pPr>
          </w:p>
        </w:tc>
      </w:tr>
    </w:tbl>
    <w:p w14:paraId="368312D5" w14:textId="77777777" w:rsidR="00B6156C" w:rsidRPr="00325A1F" w:rsidRDefault="00B6156C" w:rsidP="0067624A">
      <w:pPr>
        <w:spacing w:line="276" w:lineRule="auto"/>
        <w:ind w:left="540"/>
        <w:rPr>
          <w:b/>
          <w:szCs w:val="24"/>
          <w:lang w:val="sq-AL"/>
        </w:rPr>
      </w:pPr>
    </w:p>
    <w:p w14:paraId="5D765536" w14:textId="77777777" w:rsidR="002125B7" w:rsidRPr="00325A1F" w:rsidRDefault="002125B7" w:rsidP="0067624A">
      <w:pPr>
        <w:spacing w:line="276" w:lineRule="auto"/>
        <w:ind w:left="540"/>
        <w:rPr>
          <w:b/>
          <w:szCs w:val="24"/>
          <w:lang w:val="sq-AL"/>
        </w:rPr>
      </w:pPr>
    </w:p>
    <w:p w14:paraId="1FAFDEAC" w14:textId="433E4609" w:rsidR="002125B7" w:rsidRDefault="002125B7" w:rsidP="0067624A">
      <w:pPr>
        <w:spacing w:line="276" w:lineRule="auto"/>
        <w:ind w:left="540"/>
        <w:jc w:val="center"/>
        <w:rPr>
          <w:b/>
          <w:szCs w:val="24"/>
          <w:lang w:val="sq-AL"/>
        </w:rPr>
      </w:pPr>
      <w:r w:rsidRPr="00325A1F">
        <w:rPr>
          <w:b/>
          <w:szCs w:val="24"/>
          <w:lang w:val="sq-AL"/>
        </w:rPr>
        <w:t>MINISTËR</w:t>
      </w:r>
    </w:p>
    <w:p w14:paraId="471195DF" w14:textId="77777777" w:rsidR="00677459" w:rsidRPr="00325A1F" w:rsidRDefault="00677459" w:rsidP="0067624A">
      <w:pPr>
        <w:spacing w:line="276" w:lineRule="auto"/>
        <w:ind w:left="540"/>
        <w:jc w:val="center"/>
        <w:rPr>
          <w:b/>
          <w:szCs w:val="24"/>
          <w:lang w:val="sq-AL"/>
        </w:rPr>
      </w:pPr>
    </w:p>
    <w:p w14:paraId="38FE2F19" w14:textId="3B8EA6EE" w:rsidR="002125B7" w:rsidRPr="00325A1F" w:rsidRDefault="00677459" w:rsidP="0067624A">
      <w:pPr>
        <w:spacing w:line="276" w:lineRule="auto"/>
        <w:ind w:left="540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BELINDA BALLUKU</w:t>
      </w:r>
    </w:p>
    <w:p w14:paraId="0A6197EB" w14:textId="77777777" w:rsidR="001F5DD9" w:rsidRPr="00425D35" w:rsidRDefault="001F5DD9" w:rsidP="00425D35">
      <w:pPr>
        <w:spacing w:line="276" w:lineRule="auto"/>
        <w:ind w:left="540"/>
        <w:jc w:val="center"/>
        <w:rPr>
          <w:b/>
          <w:szCs w:val="24"/>
        </w:rPr>
      </w:pPr>
    </w:p>
    <w:sectPr w:rsidR="001F5DD9" w:rsidRPr="00425D35" w:rsidSect="00225F7F">
      <w:footnotePr>
        <w:numRestart w:val="eachSect"/>
      </w:footnotePr>
      <w:type w:val="continuous"/>
      <w:pgSz w:w="11907" w:h="16840" w:code="9"/>
      <w:pgMar w:top="677" w:right="850" w:bottom="677" w:left="850" w:header="288" w:footer="28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0DD0EF" w16cid:durableId="22A03E63"/>
  <w16cid:commentId w16cid:paraId="7615545C" w16cid:durableId="22A03E64"/>
  <w16cid:commentId w16cid:paraId="2B525113" w16cid:durableId="22A03E65"/>
  <w16cid:commentId w16cid:paraId="77CC8656" w16cid:durableId="22A03E67"/>
  <w16cid:commentId w16cid:paraId="7C4A92F1" w16cid:durableId="22A03E68"/>
  <w16cid:commentId w16cid:paraId="53F41193" w16cid:durableId="22A03E6B"/>
  <w16cid:commentId w16cid:paraId="55530F24" w16cid:durableId="22A03E69"/>
  <w16cid:commentId w16cid:paraId="6E78B0A4" w16cid:durableId="22A03E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F825" w14:textId="77777777" w:rsidR="00FD2F06" w:rsidRDefault="00FD2F06">
      <w:r>
        <w:separator/>
      </w:r>
    </w:p>
  </w:endnote>
  <w:endnote w:type="continuationSeparator" w:id="0">
    <w:p w14:paraId="400ED53D" w14:textId="77777777" w:rsidR="00FD2F06" w:rsidRDefault="00FD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BC7F8" w14:textId="26B7B1D1" w:rsidR="00F52EB5" w:rsidRPr="00EB43FD" w:rsidRDefault="00F52EB5" w:rsidP="000407D8">
    <w:pPr>
      <w:pStyle w:val="Footer"/>
    </w:pPr>
    <w:r w:rsidRPr="00EB43FD">
      <w:rPr>
        <w:rStyle w:val="PageNumber"/>
        <w:b w:val="0"/>
        <w:szCs w:val="18"/>
      </w:rPr>
      <w:fldChar w:fldCharType="begin"/>
    </w:r>
    <w:r w:rsidRPr="00EB43FD">
      <w:rPr>
        <w:rStyle w:val="PageNumber"/>
        <w:b w:val="0"/>
        <w:szCs w:val="18"/>
      </w:rPr>
      <w:instrText xml:space="preserve"> PAGE </w:instrText>
    </w:r>
    <w:r w:rsidRPr="00EB43FD">
      <w:rPr>
        <w:rStyle w:val="PageNumber"/>
        <w:b w:val="0"/>
        <w:szCs w:val="18"/>
      </w:rPr>
      <w:fldChar w:fldCharType="separate"/>
    </w:r>
    <w:r w:rsidR="00303310">
      <w:rPr>
        <w:rStyle w:val="PageNumber"/>
        <w:b w:val="0"/>
        <w:noProof/>
        <w:szCs w:val="18"/>
      </w:rPr>
      <w:t>17</w:t>
    </w:r>
    <w:r w:rsidRPr="00EB43FD">
      <w:rPr>
        <w:rStyle w:val="PageNumber"/>
        <w:b w:val="0"/>
        <w:szCs w:val="18"/>
      </w:rPr>
      <w:fldChar w:fldCharType="end"/>
    </w:r>
  </w:p>
  <w:p w14:paraId="33134FFC" w14:textId="77777777" w:rsidR="00F52EB5" w:rsidRDefault="00F52EB5"/>
  <w:p w14:paraId="06F036B0" w14:textId="77777777" w:rsidR="00F52EB5" w:rsidRDefault="00F52E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9603" w14:textId="77777777" w:rsidR="00FD2F06" w:rsidRDefault="00FD2F06">
      <w:r>
        <w:separator/>
      </w:r>
    </w:p>
  </w:footnote>
  <w:footnote w:type="continuationSeparator" w:id="0">
    <w:p w14:paraId="4A34502A" w14:textId="77777777" w:rsidR="00FD2F06" w:rsidRDefault="00FD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51EA" w14:textId="77777777" w:rsidR="00F52EB5" w:rsidRDefault="00F52EB5"/>
  <w:p w14:paraId="318D7166" w14:textId="77777777" w:rsidR="00F52EB5" w:rsidRDefault="00F52E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2B9"/>
    <w:multiLevelType w:val="hybridMultilevel"/>
    <w:tmpl w:val="B7A23E70"/>
    <w:lvl w:ilvl="0" w:tplc="B2444D0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C838FA"/>
    <w:multiLevelType w:val="hybridMultilevel"/>
    <w:tmpl w:val="3E84A99C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0CC5"/>
    <w:multiLevelType w:val="hybridMultilevel"/>
    <w:tmpl w:val="1828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3E5"/>
    <w:multiLevelType w:val="hybridMultilevel"/>
    <w:tmpl w:val="D8A6D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2E7E"/>
    <w:multiLevelType w:val="hybridMultilevel"/>
    <w:tmpl w:val="E230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44F1"/>
    <w:multiLevelType w:val="hybridMultilevel"/>
    <w:tmpl w:val="36E4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5EA7"/>
    <w:multiLevelType w:val="hybridMultilevel"/>
    <w:tmpl w:val="E17839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B3F39F8"/>
    <w:multiLevelType w:val="multilevel"/>
    <w:tmpl w:val="130ADDBA"/>
    <w:lvl w:ilvl="0">
      <w:start w:val="1"/>
      <w:numFmt w:val="bullet"/>
      <w:pStyle w:val="EB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F072CF"/>
    <w:multiLevelType w:val="hybridMultilevel"/>
    <w:tmpl w:val="6136D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6E6F"/>
    <w:multiLevelType w:val="hybridMultilevel"/>
    <w:tmpl w:val="C69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E193D"/>
    <w:multiLevelType w:val="hybridMultilevel"/>
    <w:tmpl w:val="C458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56690"/>
    <w:multiLevelType w:val="hybridMultilevel"/>
    <w:tmpl w:val="69CA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73108"/>
    <w:multiLevelType w:val="hybridMultilevel"/>
    <w:tmpl w:val="07AE12E2"/>
    <w:lvl w:ilvl="0" w:tplc="C4FCA9D6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AE3F4D"/>
    <w:multiLevelType w:val="hybridMultilevel"/>
    <w:tmpl w:val="6BB0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00A7B"/>
    <w:multiLevelType w:val="hybridMultilevel"/>
    <w:tmpl w:val="32F42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3589A"/>
    <w:multiLevelType w:val="hybridMultilevel"/>
    <w:tmpl w:val="B07AA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A7B8E"/>
    <w:multiLevelType w:val="hybridMultilevel"/>
    <w:tmpl w:val="723C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957FA"/>
    <w:multiLevelType w:val="hybridMultilevel"/>
    <w:tmpl w:val="3D2AC706"/>
    <w:lvl w:ilvl="0" w:tplc="81CAB584">
      <w:start w:val="8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C980863"/>
    <w:multiLevelType w:val="hybridMultilevel"/>
    <w:tmpl w:val="CCBC06DC"/>
    <w:lvl w:ilvl="0" w:tplc="81CAB584">
      <w:start w:val="8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8016E"/>
    <w:multiLevelType w:val="hybridMultilevel"/>
    <w:tmpl w:val="54DCD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851C2"/>
    <w:multiLevelType w:val="multilevel"/>
    <w:tmpl w:val="3626DD9A"/>
    <w:lvl w:ilvl="0">
      <w:start w:val="1"/>
      <w:numFmt w:val="decimal"/>
      <w:pStyle w:val="IARefNumber"/>
      <w:suff w:val="nothing"/>
      <w:lvlText w:val="%1"/>
      <w:lvlJc w:val="left"/>
      <w:pPr>
        <w:ind w:firstLine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9ED4B17"/>
    <w:multiLevelType w:val="hybridMultilevel"/>
    <w:tmpl w:val="D416D44A"/>
    <w:lvl w:ilvl="0" w:tplc="209E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B75C1D"/>
    <w:multiLevelType w:val="multilevel"/>
    <w:tmpl w:val="E2CC615A"/>
    <w:lvl w:ilvl="0">
      <w:start w:val="1"/>
      <w:numFmt w:val="none"/>
      <w:pStyle w:val="EBNumberRestart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EBNumber"/>
      <w:lvlText w:val="%1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3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7"/>
  </w:num>
  <w:num w:numId="11">
    <w:abstractNumId w:val="18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  <w:num w:numId="18">
    <w:abstractNumId w:val="16"/>
  </w:num>
  <w:num w:numId="19">
    <w:abstractNumId w:val="21"/>
  </w:num>
  <w:num w:numId="20">
    <w:abstractNumId w:val="11"/>
  </w:num>
  <w:num w:numId="21">
    <w:abstractNumId w:val="6"/>
  </w:num>
  <w:num w:numId="22">
    <w:abstractNumId w:val="12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" w:val="Created"/>
    <w:docVar w:name="VerNumber" w:val="3.9.0"/>
  </w:docVars>
  <w:rsids>
    <w:rsidRoot w:val="00044FE7"/>
    <w:rsid w:val="00000766"/>
    <w:rsid w:val="000019B2"/>
    <w:rsid w:val="00001E72"/>
    <w:rsid w:val="00003A70"/>
    <w:rsid w:val="000045C0"/>
    <w:rsid w:val="0000505F"/>
    <w:rsid w:val="00005AF0"/>
    <w:rsid w:val="000071A5"/>
    <w:rsid w:val="000079C0"/>
    <w:rsid w:val="00010950"/>
    <w:rsid w:val="00010EE1"/>
    <w:rsid w:val="00012458"/>
    <w:rsid w:val="0001362D"/>
    <w:rsid w:val="000142F1"/>
    <w:rsid w:val="0001460F"/>
    <w:rsid w:val="000166B7"/>
    <w:rsid w:val="00021168"/>
    <w:rsid w:val="00021306"/>
    <w:rsid w:val="00021C34"/>
    <w:rsid w:val="000222F1"/>
    <w:rsid w:val="00022BE0"/>
    <w:rsid w:val="00022F52"/>
    <w:rsid w:val="00023080"/>
    <w:rsid w:val="0002370C"/>
    <w:rsid w:val="000239A7"/>
    <w:rsid w:val="00023E62"/>
    <w:rsid w:val="000251D0"/>
    <w:rsid w:val="00025CC4"/>
    <w:rsid w:val="00026555"/>
    <w:rsid w:val="00026AC0"/>
    <w:rsid w:val="00027038"/>
    <w:rsid w:val="0003786D"/>
    <w:rsid w:val="0004016B"/>
    <w:rsid w:val="000407D8"/>
    <w:rsid w:val="00044FE7"/>
    <w:rsid w:val="00045828"/>
    <w:rsid w:val="00045BAD"/>
    <w:rsid w:val="00047B52"/>
    <w:rsid w:val="00051403"/>
    <w:rsid w:val="00052F44"/>
    <w:rsid w:val="0005543F"/>
    <w:rsid w:val="00055B96"/>
    <w:rsid w:val="00056EE6"/>
    <w:rsid w:val="0006047F"/>
    <w:rsid w:val="0006053F"/>
    <w:rsid w:val="00061D9C"/>
    <w:rsid w:val="000622D8"/>
    <w:rsid w:val="00063FFC"/>
    <w:rsid w:val="000671A2"/>
    <w:rsid w:val="000705A0"/>
    <w:rsid w:val="00070EEB"/>
    <w:rsid w:val="00071110"/>
    <w:rsid w:val="00071299"/>
    <w:rsid w:val="00072272"/>
    <w:rsid w:val="0007524C"/>
    <w:rsid w:val="0007532E"/>
    <w:rsid w:val="0007637D"/>
    <w:rsid w:val="000767AC"/>
    <w:rsid w:val="0007695E"/>
    <w:rsid w:val="00076A78"/>
    <w:rsid w:val="00076C08"/>
    <w:rsid w:val="0008227E"/>
    <w:rsid w:val="00082659"/>
    <w:rsid w:val="00082B2E"/>
    <w:rsid w:val="00082BAC"/>
    <w:rsid w:val="00083AFF"/>
    <w:rsid w:val="000860CC"/>
    <w:rsid w:val="00086128"/>
    <w:rsid w:val="0008731F"/>
    <w:rsid w:val="00093598"/>
    <w:rsid w:val="0009381F"/>
    <w:rsid w:val="00094680"/>
    <w:rsid w:val="000956FD"/>
    <w:rsid w:val="000A0E0C"/>
    <w:rsid w:val="000A36EE"/>
    <w:rsid w:val="000A5C5D"/>
    <w:rsid w:val="000A6E4B"/>
    <w:rsid w:val="000A79FC"/>
    <w:rsid w:val="000B07A1"/>
    <w:rsid w:val="000B1176"/>
    <w:rsid w:val="000B17EB"/>
    <w:rsid w:val="000B1A2E"/>
    <w:rsid w:val="000B3E49"/>
    <w:rsid w:val="000C031E"/>
    <w:rsid w:val="000C11F6"/>
    <w:rsid w:val="000C165A"/>
    <w:rsid w:val="000C1D45"/>
    <w:rsid w:val="000C2589"/>
    <w:rsid w:val="000C30D8"/>
    <w:rsid w:val="000C3CF6"/>
    <w:rsid w:val="000C4589"/>
    <w:rsid w:val="000C57D5"/>
    <w:rsid w:val="000C6A87"/>
    <w:rsid w:val="000D010E"/>
    <w:rsid w:val="000D1CB0"/>
    <w:rsid w:val="000D31B0"/>
    <w:rsid w:val="000D55B5"/>
    <w:rsid w:val="000D58BD"/>
    <w:rsid w:val="000D5974"/>
    <w:rsid w:val="000D5ED5"/>
    <w:rsid w:val="000D7F7C"/>
    <w:rsid w:val="000E02BE"/>
    <w:rsid w:val="000E3308"/>
    <w:rsid w:val="000E3FD7"/>
    <w:rsid w:val="000E452D"/>
    <w:rsid w:val="000F004E"/>
    <w:rsid w:val="000F0840"/>
    <w:rsid w:val="000F37BB"/>
    <w:rsid w:val="000F4481"/>
    <w:rsid w:val="000F5100"/>
    <w:rsid w:val="000F57BB"/>
    <w:rsid w:val="00101961"/>
    <w:rsid w:val="00102804"/>
    <w:rsid w:val="00102870"/>
    <w:rsid w:val="00110396"/>
    <w:rsid w:val="001110DB"/>
    <w:rsid w:val="00115514"/>
    <w:rsid w:val="00115D70"/>
    <w:rsid w:val="00120113"/>
    <w:rsid w:val="00121C63"/>
    <w:rsid w:val="001235DD"/>
    <w:rsid w:val="0012369A"/>
    <w:rsid w:val="001243CD"/>
    <w:rsid w:val="0012460B"/>
    <w:rsid w:val="00127373"/>
    <w:rsid w:val="0013023A"/>
    <w:rsid w:val="00131CE4"/>
    <w:rsid w:val="00131D6C"/>
    <w:rsid w:val="00133A17"/>
    <w:rsid w:val="00133C58"/>
    <w:rsid w:val="00134EA8"/>
    <w:rsid w:val="001353A6"/>
    <w:rsid w:val="001365F4"/>
    <w:rsid w:val="00140717"/>
    <w:rsid w:val="0014140D"/>
    <w:rsid w:val="00141B6F"/>
    <w:rsid w:val="0014336D"/>
    <w:rsid w:val="00144D8E"/>
    <w:rsid w:val="001477D1"/>
    <w:rsid w:val="00150856"/>
    <w:rsid w:val="00150DAE"/>
    <w:rsid w:val="001521F4"/>
    <w:rsid w:val="0015254E"/>
    <w:rsid w:val="00152C60"/>
    <w:rsid w:val="001535F3"/>
    <w:rsid w:val="00156E0C"/>
    <w:rsid w:val="0016027B"/>
    <w:rsid w:val="00160691"/>
    <w:rsid w:val="00165113"/>
    <w:rsid w:val="001672F1"/>
    <w:rsid w:val="0017009F"/>
    <w:rsid w:val="001709E2"/>
    <w:rsid w:val="00174C10"/>
    <w:rsid w:val="00175447"/>
    <w:rsid w:val="00176D02"/>
    <w:rsid w:val="001825DB"/>
    <w:rsid w:val="00182B85"/>
    <w:rsid w:val="00183038"/>
    <w:rsid w:val="00183882"/>
    <w:rsid w:val="001844B6"/>
    <w:rsid w:val="001851A3"/>
    <w:rsid w:val="001851B9"/>
    <w:rsid w:val="001855B1"/>
    <w:rsid w:val="00186D01"/>
    <w:rsid w:val="00187D23"/>
    <w:rsid w:val="0019021E"/>
    <w:rsid w:val="00190A8C"/>
    <w:rsid w:val="00190F9A"/>
    <w:rsid w:val="00191F07"/>
    <w:rsid w:val="00192434"/>
    <w:rsid w:val="00194050"/>
    <w:rsid w:val="00194745"/>
    <w:rsid w:val="00194E96"/>
    <w:rsid w:val="001A07F1"/>
    <w:rsid w:val="001A25ED"/>
    <w:rsid w:val="001A3B0B"/>
    <w:rsid w:val="001A4332"/>
    <w:rsid w:val="001A4432"/>
    <w:rsid w:val="001A478E"/>
    <w:rsid w:val="001A509E"/>
    <w:rsid w:val="001A6FE6"/>
    <w:rsid w:val="001A742E"/>
    <w:rsid w:val="001A7AEB"/>
    <w:rsid w:val="001A7B61"/>
    <w:rsid w:val="001A7D6D"/>
    <w:rsid w:val="001B1210"/>
    <w:rsid w:val="001B2F84"/>
    <w:rsid w:val="001B305C"/>
    <w:rsid w:val="001B34EB"/>
    <w:rsid w:val="001B525D"/>
    <w:rsid w:val="001C0644"/>
    <w:rsid w:val="001C0B58"/>
    <w:rsid w:val="001C3363"/>
    <w:rsid w:val="001C4862"/>
    <w:rsid w:val="001C782D"/>
    <w:rsid w:val="001C7C39"/>
    <w:rsid w:val="001D09CC"/>
    <w:rsid w:val="001D0AF4"/>
    <w:rsid w:val="001D12D6"/>
    <w:rsid w:val="001D1FC0"/>
    <w:rsid w:val="001D2096"/>
    <w:rsid w:val="001D3A43"/>
    <w:rsid w:val="001D3C11"/>
    <w:rsid w:val="001D4AA8"/>
    <w:rsid w:val="001D4D42"/>
    <w:rsid w:val="001D5EC9"/>
    <w:rsid w:val="001D6B90"/>
    <w:rsid w:val="001E0D36"/>
    <w:rsid w:val="001E152A"/>
    <w:rsid w:val="001E1DA0"/>
    <w:rsid w:val="001E3B6F"/>
    <w:rsid w:val="001E429F"/>
    <w:rsid w:val="001E69A2"/>
    <w:rsid w:val="001F02C1"/>
    <w:rsid w:val="001F3F9A"/>
    <w:rsid w:val="001F4352"/>
    <w:rsid w:val="001F4D78"/>
    <w:rsid w:val="001F5423"/>
    <w:rsid w:val="001F5DD9"/>
    <w:rsid w:val="001F69E9"/>
    <w:rsid w:val="001F6D51"/>
    <w:rsid w:val="001F71C9"/>
    <w:rsid w:val="001F7CF8"/>
    <w:rsid w:val="00200315"/>
    <w:rsid w:val="0020104C"/>
    <w:rsid w:val="0020151D"/>
    <w:rsid w:val="00201B79"/>
    <w:rsid w:val="00202E56"/>
    <w:rsid w:val="002033D6"/>
    <w:rsid w:val="00203758"/>
    <w:rsid w:val="00203E1A"/>
    <w:rsid w:val="00204AB1"/>
    <w:rsid w:val="00205E05"/>
    <w:rsid w:val="0020708B"/>
    <w:rsid w:val="00207B21"/>
    <w:rsid w:val="00207D2A"/>
    <w:rsid w:val="00211257"/>
    <w:rsid w:val="002125B7"/>
    <w:rsid w:val="002144F0"/>
    <w:rsid w:val="00216F02"/>
    <w:rsid w:val="0021731F"/>
    <w:rsid w:val="00217CA1"/>
    <w:rsid w:val="00220F29"/>
    <w:rsid w:val="00221FAD"/>
    <w:rsid w:val="0022350E"/>
    <w:rsid w:val="0022490F"/>
    <w:rsid w:val="00225F7F"/>
    <w:rsid w:val="00225F9C"/>
    <w:rsid w:val="00226E17"/>
    <w:rsid w:val="002274E5"/>
    <w:rsid w:val="0022767B"/>
    <w:rsid w:val="00227EBE"/>
    <w:rsid w:val="002306B7"/>
    <w:rsid w:val="0023355B"/>
    <w:rsid w:val="00233F75"/>
    <w:rsid w:val="002347A2"/>
    <w:rsid w:val="00235DD9"/>
    <w:rsid w:val="00236D1E"/>
    <w:rsid w:val="00241738"/>
    <w:rsid w:val="002425C2"/>
    <w:rsid w:val="00242C41"/>
    <w:rsid w:val="002437A8"/>
    <w:rsid w:val="00246360"/>
    <w:rsid w:val="00246AF8"/>
    <w:rsid w:val="00250259"/>
    <w:rsid w:val="00251ED1"/>
    <w:rsid w:val="002530A8"/>
    <w:rsid w:val="00253F4D"/>
    <w:rsid w:val="0026191F"/>
    <w:rsid w:val="00262437"/>
    <w:rsid w:val="00264C11"/>
    <w:rsid w:val="00265153"/>
    <w:rsid w:val="0026604F"/>
    <w:rsid w:val="002718D6"/>
    <w:rsid w:val="00272539"/>
    <w:rsid w:val="00272F62"/>
    <w:rsid w:val="00272FA0"/>
    <w:rsid w:val="00273A3C"/>
    <w:rsid w:val="00276DB3"/>
    <w:rsid w:val="00281E7E"/>
    <w:rsid w:val="00282EFA"/>
    <w:rsid w:val="002837FC"/>
    <w:rsid w:val="00284C30"/>
    <w:rsid w:val="00286282"/>
    <w:rsid w:val="0028755A"/>
    <w:rsid w:val="00287BA8"/>
    <w:rsid w:val="00287DF9"/>
    <w:rsid w:val="00290335"/>
    <w:rsid w:val="0029158C"/>
    <w:rsid w:val="002A06DA"/>
    <w:rsid w:val="002A33A0"/>
    <w:rsid w:val="002A456F"/>
    <w:rsid w:val="002A66D3"/>
    <w:rsid w:val="002A6E2B"/>
    <w:rsid w:val="002A7453"/>
    <w:rsid w:val="002B2572"/>
    <w:rsid w:val="002B4D79"/>
    <w:rsid w:val="002B7335"/>
    <w:rsid w:val="002B77F5"/>
    <w:rsid w:val="002C0230"/>
    <w:rsid w:val="002C1D0C"/>
    <w:rsid w:val="002C1EC2"/>
    <w:rsid w:val="002C2B47"/>
    <w:rsid w:val="002C331D"/>
    <w:rsid w:val="002C58C8"/>
    <w:rsid w:val="002C76CF"/>
    <w:rsid w:val="002D1AE9"/>
    <w:rsid w:val="002D2D7E"/>
    <w:rsid w:val="002D3103"/>
    <w:rsid w:val="002D4104"/>
    <w:rsid w:val="002D4177"/>
    <w:rsid w:val="002D548B"/>
    <w:rsid w:val="002D66B1"/>
    <w:rsid w:val="002D7616"/>
    <w:rsid w:val="002D7ECF"/>
    <w:rsid w:val="002E1C94"/>
    <w:rsid w:val="002E46DE"/>
    <w:rsid w:val="002E5406"/>
    <w:rsid w:val="002E753B"/>
    <w:rsid w:val="002E78D7"/>
    <w:rsid w:val="002F15CD"/>
    <w:rsid w:val="002F1CB1"/>
    <w:rsid w:val="002F3633"/>
    <w:rsid w:val="002F4780"/>
    <w:rsid w:val="002F5B67"/>
    <w:rsid w:val="002F653C"/>
    <w:rsid w:val="002F7D4C"/>
    <w:rsid w:val="00300CED"/>
    <w:rsid w:val="00300D77"/>
    <w:rsid w:val="003030E1"/>
    <w:rsid w:val="00303310"/>
    <w:rsid w:val="00304677"/>
    <w:rsid w:val="00304C1D"/>
    <w:rsid w:val="0030522A"/>
    <w:rsid w:val="003069E8"/>
    <w:rsid w:val="00307737"/>
    <w:rsid w:val="00307E85"/>
    <w:rsid w:val="00310269"/>
    <w:rsid w:val="0031087D"/>
    <w:rsid w:val="00310BBC"/>
    <w:rsid w:val="00310E67"/>
    <w:rsid w:val="003111DB"/>
    <w:rsid w:val="00311373"/>
    <w:rsid w:val="00311CCB"/>
    <w:rsid w:val="00313937"/>
    <w:rsid w:val="00314466"/>
    <w:rsid w:val="003149E9"/>
    <w:rsid w:val="00315292"/>
    <w:rsid w:val="00316B83"/>
    <w:rsid w:val="00317004"/>
    <w:rsid w:val="00317DAD"/>
    <w:rsid w:val="00317FF8"/>
    <w:rsid w:val="003203C7"/>
    <w:rsid w:val="00320415"/>
    <w:rsid w:val="0032145B"/>
    <w:rsid w:val="003228BF"/>
    <w:rsid w:val="00322E0B"/>
    <w:rsid w:val="00323107"/>
    <w:rsid w:val="00323C5A"/>
    <w:rsid w:val="00324485"/>
    <w:rsid w:val="00325A1F"/>
    <w:rsid w:val="00331DCE"/>
    <w:rsid w:val="00332055"/>
    <w:rsid w:val="00332280"/>
    <w:rsid w:val="003323DB"/>
    <w:rsid w:val="00332B05"/>
    <w:rsid w:val="003330C7"/>
    <w:rsid w:val="00335C9A"/>
    <w:rsid w:val="0034099A"/>
    <w:rsid w:val="003409BF"/>
    <w:rsid w:val="00341944"/>
    <w:rsid w:val="00345525"/>
    <w:rsid w:val="00347039"/>
    <w:rsid w:val="00351302"/>
    <w:rsid w:val="00351896"/>
    <w:rsid w:val="00355E73"/>
    <w:rsid w:val="00356841"/>
    <w:rsid w:val="003573AF"/>
    <w:rsid w:val="00357DAD"/>
    <w:rsid w:val="003640B6"/>
    <w:rsid w:val="00364715"/>
    <w:rsid w:val="00365687"/>
    <w:rsid w:val="003657AB"/>
    <w:rsid w:val="003709CB"/>
    <w:rsid w:val="00370A03"/>
    <w:rsid w:val="00372979"/>
    <w:rsid w:val="00372A69"/>
    <w:rsid w:val="003734CF"/>
    <w:rsid w:val="00374041"/>
    <w:rsid w:val="00376491"/>
    <w:rsid w:val="00380189"/>
    <w:rsid w:val="00380A15"/>
    <w:rsid w:val="00381107"/>
    <w:rsid w:val="00381308"/>
    <w:rsid w:val="003818E8"/>
    <w:rsid w:val="00383295"/>
    <w:rsid w:val="0038345E"/>
    <w:rsid w:val="003848EF"/>
    <w:rsid w:val="00384905"/>
    <w:rsid w:val="00385BF8"/>
    <w:rsid w:val="00386560"/>
    <w:rsid w:val="0038675B"/>
    <w:rsid w:val="00386E63"/>
    <w:rsid w:val="00387099"/>
    <w:rsid w:val="003946A1"/>
    <w:rsid w:val="00395DFD"/>
    <w:rsid w:val="00395F95"/>
    <w:rsid w:val="00396C1A"/>
    <w:rsid w:val="003972F5"/>
    <w:rsid w:val="003A12B1"/>
    <w:rsid w:val="003A12EA"/>
    <w:rsid w:val="003A151C"/>
    <w:rsid w:val="003A1EB1"/>
    <w:rsid w:val="003A25FF"/>
    <w:rsid w:val="003A53C5"/>
    <w:rsid w:val="003A5EEC"/>
    <w:rsid w:val="003A6079"/>
    <w:rsid w:val="003A68AB"/>
    <w:rsid w:val="003A7572"/>
    <w:rsid w:val="003B00FB"/>
    <w:rsid w:val="003B04F0"/>
    <w:rsid w:val="003B1336"/>
    <w:rsid w:val="003B20FC"/>
    <w:rsid w:val="003B30DD"/>
    <w:rsid w:val="003B3E18"/>
    <w:rsid w:val="003B490B"/>
    <w:rsid w:val="003B5CBC"/>
    <w:rsid w:val="003B6D44"/>
    <w:rsid w:val="003B72CF"/>
    <w:rsid w:val="003B78AB"/>
    <w:rsid w:val="003C0742"/>
    <w:rsid w:val="003C2DEE"/>
    <w:rsid w:val="003C4286"/>
    <w:rsid w:val="003C6C81"/>
    <w:rsid w:val="003D11C0"/>
    <w:rsid w:val="003D2341"/>
    <w:rsid w:val="003D2D82"/>
    <w:rsid w:val="003D33A3"/>
    <w:rsid w:val="003D572E"/>
    <w:rsid w:val="003D57B2"/>
    <w:rsid w:val="003D6960"/>
    <w:rsid w:val="003D77EE"/>
    <w:rsid w:val="003E0510"/>
    <w:rsid w:val="003E1BBB"/>
    <w:rsid w:val="003E2295"/>
    <w:rsid w:val="003E260B"/>
    <w:rsid w:val="003E54B6"/>
    <w:rsid w:val="003E58BD"/>
    <w:rsid w:val="003E5D2A"/>
    <w:rsid w:val="003E5E49"/>
    <w:rsid w:val="003E66BB"/>
    <w:rsid w:val="003E7A4D"/>
    <w:rsid w:val="003F1D29"/>
    <w:rsid w:val="003F1F49"/>
    <w:rsid w:val="003F2A2D"/>
    <w:rsid w:val="003F2FA0"/>
    <w:rsid w:val="003F42A7"/>
    <w:rsid w:val="003F456E"/>
    <w:rsid w:val="003F6045"/>
    <w:rsid w:val="003F6081"/>
    <w:rsid w:val="003F6A6A"/>
    <w:rsid w:val="003F71C5"/>
    <w:rsid w:val="0040040A"/>
    <w:rsid w:val="004016DE"/>
    <w:rsid w:val="004025DC"/>
    <w:rsid w:val="00402E80"/>
    <w:rsid w:val="004041B8"/>
    <w:rsid w:val="004045D6"/>
    <w:rsid w:val="00405ACA"/>
    <w:rsid w:val="00406B23"/>
    <w:rsid w:val="00415552"/>
    <w:rsid w:val="00416050"/>
    <w:rsid w:val="00417259"/>
    <w:rsid w:val="004175D4"/>
    <w:rsid w:val="004213F0"/>
    <w:rsid w:val="00422963"/>
    <w:rsid w:val="00422D45"/>
    <w:rsid w:val="004240A9"/>
    <w:rsid w:val="0042494E"/>
    <w:rsid w:val="00425D35"/>
    <w:rsid w:val="00426AB3"/>
    <w:rsid w:val="004271E5"/>
    <w:rsid w:val="00430D68"/>
    <w:rsid w:val="00432445"/>
    <w:rsid w:val="00433533"/>
    <w:rsid w:val="0043446F"/>
    <w:rsid w:val="00434ABF"/>
    <w:rsid w:val="00435DA5"/>
    <w:rsid w:val="0043683F"/>
    <w:rsid w:val="0044034F"/>
    <w:rsid w:val="004406D1"/>
    <w:rsid w:val="00440A77"/>
    <w:rsid w:val="004422A6"/>
    <w:rsid w:val="004434C4"/>
    <w:rsid w:val="004442E2"/>
    <w:rsid w:val="00444DC8"/>
    <w:rsid w:val="00445634"/>
    <w:rsid w:val="00450FA2"/>
    <w:rsid w:val="0045253C"/>
    <w:rsid w:val="00452B35"/>
    <w:rsid w:val="004547EA"/>
    <w:rsid w:val="00455895"/>
    <w:rsid w:val="00455EAA"/>
    <w:rsid w:val="00456494"/>
    <w:rsid w:val="00457408"/>
    <w:rsid w:val="004577E1"/>
    <w:rsid w:val="0045799A"/>
    <w:rsid w:val="00462598"/>
    <w:rsid w:val="00463490"/>
    <w:rsid w:val="004634F9"/>
    <w:rsid w:val="00466326"/>
    <w:rsid w:val="00470048"/>
    <w:rsid w:val="00470BEA"/>
    <w:rsid w:val="00471060"/>
    <w:rsid w:val="004716AC"/>
    <w:rsid w:val="00471A05"/>
    <w:rsid w:val="00471E07"/>
    <w:rsid w:val="00475A59"/>
    <w:rsid w:val="004763AF"/>
    <w:rsid w:val="004773FC"/>
    <w:rsid w:val="00481238"/>
    <w:rsid w:val="0048196D"/>
    <w:rsid w:val="00481DBF"/>
    <w:rsid w:val="00482E35"/>
    <w:rsid w:val="004832D1"/>
    <w:rsid w:val="00483E1A"/>
    <w:rsid w:val="00483FB7"/>
    <w:rsid w:val="00485114"/>
    <w:rsid w:val="004860C0"/>
    <w:rsid w:val="00487074"/>
    <w:rsid w:val="004878BD"/>
    <w:rsid w:val="0049072A"/>
    <w:rsid w:val="00490FCE"/>
    <w:rsid w:val="00490FF7"/>
    <w:rsid w:val="004930F6"/>
    <w:rsid w:val="00493B5E"/>
    <w:rsid w:val="0049411A"/>
    <w:rsid w:val="0049416F"/>
    <w:rsid w:val="004948C9"/>
    <w:rsid w:val="00495404"/>
    <w:rsid w:val="004968FF"/>
    <w:rsid w:val="00497931"/>
    <w:rsid w:val="004A14BC"/>
    <w:rsid w:val="004A3D93"/>
    <w:rsid w:val="004A3EFD"/>
    <w:rsid w:val="004A3F27"/>
    <w:rsid w:val="004A7CA7"/>
    <w:rsid w:val="004A7E39"/>
    <w:rsid w:val="004B1880"/>
    <w:rsid w:val="004B3B7B"/>
    <w:rsid w:val="004B4937"/>
    <w:rsid w:val="004B5251"/>
    <w:rsid w:val="004C0DDA"/>
    <w:rsid w:val="004C1BBB"/>
    <w:rsid w:val="004C3CF1"/>
    <w:rsid w:val="004C4C8F"/>
    <w:rsid w:val="004C5754"/>
    <w:rsid w:val="004C6797"/>
    <w:rsid w:val="004D0574"/>
    <w:rsid w:val="004D059C"/>
    <w:rsid w:val="004D0C7C"/>
    <w:rsid w:val="004D118B"/>
    <w:rsid w:val="004D51F5"/>
    <w:rsid w:val="004D6A72"/>
    <w:rsid w:val="004E1174"/>
    <w:rsid w:val="004E242F"/>
    <w:rsid w:val="004E29C6"/>
    <w:rsid w:val="004E3E8F"/>
    <w:rsid w:val="004E4095"/>
    <w:rsid w:val="004E5E6C"/>
    <w:rsid w:val="004E6683"/>
    <w:rsid w:val="004F5E43"/>
    <w:rsid w:val="004F7BA3"/>
    <w:rsid w:val="00500698"/>
    <w:rsid w:val="00500C9D"/>
    <w:rsid w:val="00503C39"/>
    <w:rsid w:val="00506528"/>
    <w:rsid w:val="00507986"/>
    <w:rsid w:val="00510AC6"/>
    <w:rsid w:val="005110B9"/>
    <w:rsid w:val="005116B1"/>
    <w:rsid w:val="00517351"/>
    <w:rsid w:val="005176E9"/>
    <w:rsid w:val="00520444"/>
    <w:rsid w:val="005216AE"/>
    <w:rsid w:val="00522E7A"/>
    <w:rsid w:val="005238F6"/>
    <w:rsid w:val="0052463E"/>
    <w:rsid w:val="005250E6"/>
    <w:rsid w:val="00525511"/>
    <w:rsid w:val="005266A1"/>
    <w:rsid w:val="00526B28"/>
    <w:rsid w:val="00526D83"/>
    <w:rsid w:val="00527387"/>
    <w:rsid w:val="00527A7D"/>
    <w:rsid w:val="00531A01"/>
    <w:rsid w:val="00533D7B"/>
    <w:rsid w:val="00535433"/>
    <w:rsid w:val="0053563C"/>
    <w:rsid w:val="0054046D"/>
    <w:rsid w:val="005409C5"/>
    <w:rsid w:val="00540A7C"/>
    <w:rsid w:val="00544292"/>
    <w:rsid w:val="005448AD"/>
    <w:rsid w:val="00545512"/>
    <w:rsid w:val="005456EC"/>
    <w:rsid w:val="00546561"/>
    <w:rsid w:val="00547154"/>
    <w:rsid w:val="00552ACE"/>
    <w:rsid w:val="00554795"/>
    <w:rsid w:val="00556DEA"/>
    <w:rsid w:val="00560465"/>
    <w:rsid w:val="0056070C"/>
    <w:rsid w:val="00560972"/>
    <w:rsid w:val="00562485"/>
    <w:rsid w:val="00563378"/>
    <w:rsid w:val="00563C35"/>
    <w:rsid w:val="00563F7B"/>
    <w:rsid w:val="005640A6"/>
    <w:rsid w:val="00564A9A"/>
    <w:rsid w:val="00564B02"/>
    <w:rsid w:val="0056664A"/>
    <w:rsid w:val="00570267"/>
    <w:rsid w:val="00570F8E"/>
    <w:rsid w:val="005719FD"/>
    <w:rsid w:val="00571B06"/>
    <w:rsid w:val="00572118"/>
    <w:rsid w:val="00573359"/>
    <w:rsid w:val="00574A89"/>
    <w:rsid w:val="005751BE"/>
    <w:rsid w:val="0057564E"/>
    <w:rsid w:val="00575FFA"/>
    <w:rsid w:val="00576759"/>
    <w:rsid w:val="00576F30"/>
    <w:rsid w:val="005778DF"/>
    <w:rsid w:val="00582997"/>
    <w:rsid w:val="00584C71"/>
    <w:rsid w:val="00586CE4"/>
    <w:rsid w:val="00586D82"/>
    <w:rsid w:val="005875FD"/>
    <w:rsid w:val="005879B8"/>
    <w:rsid w:val="00591130"/>
    <w:rsid w:val="005920A2"/>
    <w:rsid w:val="00593648"/>
    <w:rsid w:val="00594141"/>
    <w:rsid w:val="00594AC6"/>
    <w:rsid w:val="00594C44"/>
    <w:rsid w:val="00594F99"/>
    <w:rsid w:val="0059679F"/>
    <w:rsid w:val="00596F19"/>
    <w:rsid w:val="005970B5"/>
    <w:rsid w:val="005978D0"/>
    <w:rsid w:val="005A0026"/>
    <w:rsid w:val="005A0B86"/>
    <w:rsid w:val="005A2FC0"/>
    <w:rsid w:val="005A3880"/>
    <w:rsid w:val="005A46D4"/>
    <w:rsid w:val="005A66F6"/>
    <w:rsid w:val="005A7A14"/>
    <w:rsid w:val="005B341F"/>
    <w:rsid w:val="005B44D6"/>
    <w:rsid w:val="005B47AA"/>
    <w:rsid w:val="005B5651"/>
    <w:rsid w:val="005B613F"/>
    <w:rsid w:val="005C0E7F"/>
    <w:rsid w:val="005C4EB2"/>
    <w:rsid w:val="005C54A9"/>
    <w:rsid w:val="005D0BD1"/>
    <w:rsid w:val="005D16E1"/>
    <w:rsid w:val="005D27B8"/>
    <w:rsid w:val="005D2E03"/>
    <w:rsid w:val="005D3E03"/>
    <w:rsid w:val="005D4544"/>
    <w:rsid w:val="005D4F09"/>
    <w:rsid w:val="005D5178"/>
    <w:rsid w:val="005D6EA8"/>
    <w:rsid w:val="005D6F05"/>
    <w:rsid w:val="005E10E3"/>
    <w:rsid w:val="005E3FC7"/>
    <w:rsid w:val="005E4E0E"/>
    <w:rsid w:val="005F32E7"/>
    <w:rsid w:val="005F4CD4"/>
    <w:rsid w:val="005F54D7"/>
    <w:rsid w:val="005F698B"/>
    <w:rsid w:val="00600956"/>
    <w:rsid w:val="006011E1"/>
    <w:rsid w:val="00602401"/>
    <w:rsid w:val="006032DD"/>
    <w:rsid w:val="00604158"/>
    <w:rsid w:val="0060499A"/>
    <w:rsid w:val="0060559A"/>
    <w:rsid w:val="0060666C"/>
    <w:rsid w:val="00606C5F"/>
    <w:rsid w:val="0061103F"/>
    <w:rsid w:val="006115CA"/>
    <w:rsid w:val="00614CE6"/>
    <w:rsid w:val="006158F9"/>
    <w:rsid w:val="00615CA5"/>
    <w:rsid w:val="00615D43"/>
    <w:rsid w:val="00616BCC"/>
    <w:rsid w:val="0061761A"/>
    <w:rsid w:val="00622448"/>
    <w:rsid w:val="00623DFF"/>
    <w:rsid w:val="00624299"/>
    <w:rsid w:val="006243EB"/>
    <w:rsid w:val="00625086"/>
    <w:rsid w:val="00625536"/>
    <w:rsid w:val="00625AC1"/>
    <w:rsid w:val="00626698"/>
    <w:rsid w:val="006267F8"/>
    <w:rsid w:val="00630966"/>
    <w:rsid w:val="00630EC4"/>
    <w:rsid w:val="00630EC9"/>
    <w:rsid w:val="00631B4C"/>
    <w:rsid w:val="00632522"/>
    <w:rsid w:val="006328B1"/>
    <w:rsid w:val="00632CB9"/>
    <w:rsid w:val="0063502B"/>
    <w:rsid w:val="00635B7B"/>
    <w:rsid w:val="00635BAE"/>
    <w:rsid w:val="00635C0A"/>
    <w:rsid w:val="00637714"/>
    <w:rsid w:val="00641D5A"/>
    <w:rsid w:val="00642777"/>
    <w:rsid w:val="00643B89"/>
    <w:rsid w:val="00644C50"/>
    <w:rsid w:val="00645936"/>
    <w:rsid w:val="006459CD"/>
    <w:rsid w:val="00645E6E"/>
    <w:rsid w:val="00646433"/>
    <w:rsid w:val="00646B92"/>
    <w:rsid w:val="00647402"/>
    <w:rsid w:val="00650282"/>
    <w:rsid w:val="00650A11"/>
    <w:rsid w:val="00650A1C"/>
    <w:rsid w:val="006511BB"/>
    <w:rsid w:val="006531EF"/>
    <w:rsid w:val="00655DA6"/>
    <w:rsid w:val="00656305"/>
    <w:rsid w:val="00656C8A"/>
    <w:rsid w:val="0066034A"/>
    <w:rsid w:val="0066089E"/>
    <w:rsid w:val="006631B8"/>
    <w:rsid w:val="006656E0"/>
    <w:rsid w:val="006656EC"/>
    <w:rsid w:val="006662EE"/>
    <w:rsid w:val="00667977"/>
    <w:rsid w:val="00667D10"/>
    <w:rsid w:val="006725A4"/>
    <w:rsid w:val="00674043"/>
    <w:rsid w:val="0067624A"/>
    <w:rsid w:val="0067720E"/>
    <w:rsid w:val="00677459"/>
    <w:rsid w:val="00677C65"/>
    <w:rsid w:val="0068051F"/>
    <w:rsid w:val="006812CF"/>
    <w:rsid w:val="00681B40"/>
    <w:rsid w:val="006820E6"/>
    <w:rsid w:val="006824EE"/>
    <w:rsid w:val="00682BBC"/>
    <w:rsid w:val="00682DB1"/>
    <w:rsid w:val="00684040"/>
    <w:rsid w:val="00684490"/>
    <w:rsid w:val="00685CB3"/>
    <w:rsid w:val="006867B7"/>
    <w:rsid w:val="00686F5E"/>
    <w:rsid w:val="006914EF"/>
    <w:rsid w:val="00691FEE"/>
    <w:rsid w:val="00692DE8"/>
    <w:rsid w:val="0069403E"/>
    <w:rsid w:val="006945C8"/>
    <w:rsid w:val="006A0557"/>
    <w:rsid w:val="006A0782"/>
    <w:rsid w:val="006A1B09"/>
    <w:rsid w:val="006A1E95"/>
    <w:rsid w:val="006A2A2C"/>
    <w:rsid w:val="006A2D92"/>
    <w:rsid w:val="006A56C1"/>
    <w:rsid w:val="006A5A2E"/>
    <w:rsid w:val="006B04D1"/>
    <w:rsid w:val="006B131C"/>
    <w:rsid w:val="006B1774"/>
    <w:rsid w:val="006B1D11"/>
    <w:rsid w:val="006B3C41"/>
    <w:rsid w:val="006B4257"/>
    <w:rsid w:val="006B4B0D"/>
    <w:rsid w:val="006B4E05"/>
    <w:rsid w:val="006B70AF"/>
    <w:rsid w:val="006B716F"/>
    <w:rsid w:val="006C0521"/>
    <w:rsid w:val="006C17EA"/>
    <w:rsid w:val="006C5CE3"/>
    <w:rsid w:val="006C6483"/>
    <w:rsid w:val="006C7426"/>
    <w:rsid w:val="006C7590"/>
    <w:rsid w:val="006D1474"/>
    <w:rsid w:val="006D1F7D"/>
    <w:rsid w:val="006D29CD"/>
    <w:rsid w:val="006D2BE3"/>
    <w:rsid w:val="006D2BEB"/>
    <w:rsid w:val="006D2BF3"/>
    <w:rsid w:val="006D2D06"/>
    <w:rsid w:val="006D37CF"/>
    <w:rsid w:val="006D3DCE"/>
    <w:rsid w:val="006E11EC"/>
    <w:rsid w:val="006E17B6"/>
    <w:rsid w:val="006E1919"/>
    <w:rsid w:val="006E58A2"/>
    <w:rsid w:val="006E6008"/>
    <w:rsid w:val="006E7242"/>
    <w:rsid w:val="006E7CFB"/>
    <w:rsid w:val="006F0945"/>
    <w:rsid w:val="006F3BB8"/>
    <w:rsid w:val="006F3E4F"/>
    <w:rsid w:val="006F6CFD"/>
    <w:rsid w:val="0070149F"/>
    <w:rsid w:val="00701A9B"/>
    <w:rsid w:val="00703D2D"/>
    <w:rsid w:val="00704A13"/>
    <w:rsid w:val="00706FE9"/>
    <w:rsid w:val="00710BF9"/>
    <w:rsid w:val="0071191B"/>
    <w:rsid w:val="00712914"/>
    <w:rsid w:val="0071360C"/>
    <w:rsid w:val="0071367B"/>
    <w:rsid w:val="007139B6"/>
    <w:rsid w:val="0071468E"/>
    <w:rsid w:val="007147B0"/>
    <w:rsid w:val="007148AA"/>
    <w:rsid w:val="0071686F"/>
    <w:rsid w:val="00716A12"/>
    <w:rsid w:val="00716D5C"/>
    <w:rsid w:val="00716E66"/>
    <w:rsid w:val="007173F5"/>
    <w:rsid w:val="00717760"/>
    <w:rsid w:val="00717800"/>
    <w:rsid w:val="007208D9"/>
    <w:rsid w:val="00720AF5"/>
    <w:rsid w:val="00720C9D"/>
    <w:rsid w:val="00720FFE"/>
    <w:rsid w:val="007214B4"/>
    <w:rsid w:val="00724C0F"/>
    <w:rsid w:val="00732185"/>
    <w:rsid w:val="0073258B"/>
    <w:rsid w:val="00732775"/>
    <w:rsid w:val="00732BA8"/>
    <w:rsid w:val="0073350E"/>
    <w:rsid w:val="00733F8C"/>
    <w:rsid w:val="00734E99"/>
    <w:rsid w:val="007359A7"/>
    <w:rsid w:val="00736976"/>
    <w:rsid w:val="00736A54"/>
    <w:rsid w:val="0074128D"/>
    <w:rsid w:val="00744ECC"/>
    <w:rsid w:val="0074677C"/>
    <w:rsid w:val="00746E21"/>
    <w:rsid w:val="0074740B"/>
    <w:rsid w:val="00747E73"/>
    <w:rsid w:val="00753210"/>
    <w:rsid w:val="0075393B"/>
    <w:rsid w:val="0075471A"/>
    <w:rsid w:val="0075771C"/>
    <w:rsid w:val="007608D7"/>
    <w:rsid w:val="00760C0D"/>
    <w:rsid w:val="00761231"/>
    <w:rsid w:val="00763D76"/>
    <w:rsid w:val="00764FAA"/>
    <w:rsid w:val="00767A04"/>
    <w:rsid w:val="0077150E"/>
    <w:rsid w:val="00773719"/>
    <w:rsid w:val="00773B58"/>
    <w:rsid w:val="00774343"/>
    <w:rsid w:val="007754E1"/>
    <w:rsid w:val="00777487"/>
    <w:rsid w:val="007777A1"/>
    <w:rsid w:val="0078003D"/>
    <w:rsid w:val="0078273E"/>
    <w:rsid w:val="00782DCD"/>
    <w:rsid w:val="00782F88"/>
    <w:rsid w:val="0078357C"/>
    <w:rsid w:val="0078471D"/>
    <w:rsid w:val="00784EC0"/>
    <w:rsid w:val="00786D45"/>
    <w:rsid w:val="0078730F"/>
    <w:rsid w:val="0078760F"/>
    <w:rsid w:val="007913FD"/>
    <w:rsid w:val="0079221B"/>
    <w:rsid w:val="007925C2"/>
    <w:rsid w:val="00796A50"/>
    <w:rsid w:val="007A01E1"/>
    <w:rsid w:val="007A49C2"/>
    <w:rsid w:val="007A4BDD"/>
    <w:rsid w:val="007B05B3"/>
    <w:rsid w:val="007B14CE"/>
    <w:rsid w:val="007B33D7"/>
    <w:rsid w:val="007B4C41"/>
    <w:rsid w:val="007B5AC7"/>
    <w:rsid w:val="007B64B6"/>
    <w:rsid w:val="007B6556"/>
    <w:rsid w:val="007B732A"/>
    <w:rsid w:val="007C08F8"/>
    <w:rsid w:val="007C10F1"/>
    <w:rsid w:val="007C1837"/>
    <w:rsid w:val="007C2377"/>
    <w:rsid w:val="007C293A"/>
    <w:rsid w:val="007C4DFC"/>
    <w:rsid w:val="007D0844"/>
    <w:rsid w:val="007D0CC0"/>
    <w:rsid w:val="007D2908"/>
    <w:rsid w:val="007D537B"/>
    <w:rsid w:val="007D6F3F"/>
    <w:rsid w:val="007E1522"/>
    <w:rsid w:val="007E190E"/>
    <w:rsid w:val="007E1D58"/>
    <w:rsid w:val="007E3D41"/>
    <w:rsid w:val="007E5728"/>
    <w:rsid w:val="007E6CF8"/>
    <w:rsid w:val="007E6ECC"/>
    <w:rsid w:val="007E7285"/>
    <w:rsid w:val="007F0ABE"/>
    <w:rsid w:val="007F0E64"/>
    <w:rsid w:val="007F0ED9"/>
    <w:rsid w:val="007F17AB"/>
    <w:rsid w:val="007F2553"/>
    <w:rsid w:val="007F25A7"/>
    <w:rsid w:val="007F2645"/>
    <w:rsid w:val="007F435A"/>
    <w:rsid w:val="007F4668"/>
    <w:rsid w:val="007F571B"/>
    <w:rsid w:val="007F64C7"/>
    <w:rsid w:val="008031EC"/>
    <w:rsid w:val="008034D8"/>
    <w:rsid w:val="008054F0"/>
    <w:rsid w:val="00805BD3"/>
    <w:rsid w:val="0080786E"/>
    <w:rsid w:val="00807DB6"/>
    <w:rsid w:val="00815425"/>
    <w:rsid w:val="008155E3"/>
    <w:rsid w:val="0081688A"/>
    <w:rsid w:val="00817103"/>
    <w:rsid w:val="00817638"/>
    <w:rsid w:val="008228A5"/>
    <w:rsid w:val="00822B3C"/>
    <w:rsid w:val="00825127"/>
    <w:rsid w:val="00826F71"/>
    <w:rsid w:val="00830ED9"/>
    <w:rsid w:val="008326DB"/>
    <w:rsid w:val="00834367"/>
    <w:rsid w:val="00834AB9"/>
    <w:rsid w:val="008369A3"/>
    <w:rsid w:val="00837300"/>
    <w:rsid w:val="00837F65"/>
    <w:rsid w:val="008410B6"/>
    <w:rsid w:val="00845B33"/>
    <w:rsid w:val="008478CE"/>
    <w:rsid w:val="00847C2B"/>
    <w:rsid w:val="00847E7D"/>
    <w:rsid w:val="00847F14"/>
    <w:rsid w:val="00850B48"/>
    <w:rsid w:val="00850CF7"/>
    <w:rsid w:val="00850EDB"/>
    <w:rsid w:val="00854B58"/>
    <w:rsid w:val="00855792"/>
    <w:rsid w:val="0085583B"/>
    <w:rsid w:val="008576E4"/>
    <w:rsid w:val="00857E85"/>
    <w:rsid w:val="00860E75"/>
    <w:rsid w:val="0086103A"/>
    <w:rsid w:val="008617EA"/>
    <w:rsid w:val="0086208D"/>
    <w:rsid w:val="008629E3"/>
    <w:rsid w:val="008638D4"/>
    <w:rsid w:val="00864321"/>
    <w:rsid w:val="00865DC8"/>
    <w:rsid w:val="008706AC"/>
    <w:rsid w:val="00870D58"/>
    <w:rsid w:val="008712A0"/>
    <w:rsid w:val="008717D4"/>
    <w:rsid w:val="00872621"/>
    <w:rsid w:val="008727AA"/>
    <w:rsid w:val="00872891"/>
    <w:rsid w:val="008729DD"/>
    <w:rsid w:val="00873250"/>
    <w:rsid w:val="00873825"/>
    <w:rsid w:val="008739EF"/>
    <w:rsid w:val="00873ADE"/>
    <w:rsid w:val="0087509C"/>
    <w:rsid w:val="00876F9A"/>
    <w:rsid w:val="00877C17"/>
    <w:rsid w:val="00881138"/>
    <w:rsid w:val="008839E5"/>
    <w:rsid w:val="00883C2B"/>
    <w:rsid w:val="00883C78"/>
    <w:rsid w:val="0088761A"/>
    <w:rsid w:val="00890A9E"/>
    <w:rsid w:val="00892576"/>
    <w:rsid w:val="00893064"/>
    <w:rsid w:val="00894601"/>
    <w:rsid w:val="00894CD3"/>
    <w:rsid w:val="00895D49"/>
    <w:rsid w:val="0089699B"/>
    <w:rsid w:val="008A4654"/>
    <w:rsid w:val="008A4A85"/>
    <w:rsid w:val="008A6491"/>
    <w:rsid w:val="008A6708"/>
    <w:rsid w:val="008A6EFC"/>
    <w:rsid w:val="008A70C3"/>
    <w:rsid w:val="008A7CF1"/>
    <w:rsid w:val="008B0674"/>
    <w:rsid w:val="008B0B60"/>
    <w:rsid w:val="008B0CFF"/>
    <w:rsid w:val="008B20C2"/>
    <w:rsid w:val="008B333C"/>
    <w:rsid w:val="008B3CD2"/>
    <w:rsid w:val="008B4FF2"/>
    <w:rsid w:val="008B5C6E"/>
    <w:rsid w:val="008B673D"/>
    <w:rsid w:val="008B75E1"/>
    <w:rsid w:val="008C011F"/>
    <w:rsid w:val="008C0805"/>
    <w:rsid w:val="008C096C"/>
    <w:rsid w:val="008C0B6E"/>
    <w:rsid w:val="008C1CAA"/>
    <w:rsid w:val="008C26F4"/>
    <w:rsid w:val="008C3539"/>
    <w:rsid w:val="008C4888"/>
    <w:rsid w:val="008C48CF"/>
    <w:rsid w:val="008C624A"/>
    <w:rsid w:val="008C76EB"/>
    <w:rsid w:val="008D1DB1"/>
    <w:rsid w:val="008D1DF0"/>
    <w:rsid w:val="008D2658"/>
    <w:rsid w:val="008D3892"/>
    <w:rsid w:val="008D39AA"/>
    <w:rsid w:val="008D5118"/>
    <w:rsid w:val="008D55F9"/>
    <w:rsid w:val="008D6A9C"/>
    <w:rsid w:val="008E0D56"/>
    <w:rsid w:val="008E2B2F"/>
    <w:rsid w:val="008E348C"/>
    <w:rsid w:val="008E4DFF"/>
    <w:rsid w:val="008E549E"/>
    <w:rsid w:val="008E54D0"/>
    <w:rsid w:val="008E5E23"/>
    <w:rsid w:val="008E67C0"/>
    <w:rsid w:val="008E7F9F"/>
    <w:rsid w:val="008F09FE"/>
    <w:rsid w:val="008F1046"/>
    <w:rsid w:val="008F133B"/>
    <w:rsid w:val="008F18B3"/>
    <w:rsid w:val="008F1ACC"/>
    <w:rsid w:val="008F1E40"/>
    <w:rsid w:val="008F281A"/>
    <w:rsid w:val="008F2DC7"/>
    <w:rsid w:val="008F4B50"/>
    <w:rsid w:val="008F5532"/>
    <w:rsid w:val="008F5890"/>
    <w:rsid w:val="008F5B59"/>
    <w:rsid w:val="008F6E9D"/>
    <w:rsid w:val="00900C12"/>
    <w:rsid w:val="00901EDF"/>
    <w:rsid w:val="009032B9"/>
    <w:rsid w:val="00903CAE"/>
    <w:rsid w:val="00904B02"/>
    <w:rsid w:val="00904BBF"/>
    <w:rsid w:val="009050B9"/>
    <w:rsid w:val="00905752"/>
    <w:rsid w:val="00906288"/>
    <w:rsid w:val="00906E14"/>
    <w:rsid w:val="009076FD"/>
    <w:rsid w:val="009102EB"/>
    <w:rsid w:val="0091113E"/>
    <w:rsid w:val="009128E8"/>
    <w:rsid w:val="00914581"/>
    <w:rsid w:val="00917EAC"/>
    <w:rsid w:val="00920962"/>
    <w:rsid w:val="00920A27"/>
    <w:rsid w:val="00924E21"/>
    <w:rsid w:val="0092726F"/>
    <w:rsid w:val="009308F0"/>
    <w:rsid w:val="0093251D"/>
    <w:rsid w:val="00932CDB"/>
    <w:rsid w:val="00933BA8"/>
    <w:rsid w:val="00933E95"/>
    <w:rsid w:val="00935F44"/>
    <w:rsid w:val="00936C94"/>
    <w:rsid w:val="00937CD8"/>
    <w:rsid w:val="00937DFB"/>
    <w:rsid w:val="00940510"/>
    <w:rsid w:val="00940A80"/>
    <w:rsid w:val="00941D69"/>
    <w:rsid w:val="00944597"/>
    <w:rsid w:val="00944936"/>
    <w:rsid w:val="00944AA7"/>
    <w:rsid w:val="00946AD7"/>
    <w:rsid w:val="00947C30"/>
    <w:rsid w:val="00947F91"/>
    <w:rsid w:val="0095045E"/>
    <w:rsid w:val="00950571"/>
    <w:rsid w:val="00952206"/>
    <w:rsid w:val="00952D7C"/>
    <w:rsid w:val="009535C7"/>
    <w:rsid w:val="009540D9"/>
    <w:rsid w:val="009546F6"/>
    <w:rsid w:val="0095626F"/>
    <w:rsid w:val="009569C9"/>
    <w:rsid w:val="00956BA1"/>
    <w:rsid w:val="00961356"/>
    <w:rsid w:val="00962C9F"/>
    <w:rsid w:val="00963DA9"/>
    <w:rsid w:val="0096455D"/>
    <w:rsid w:val="00964F55"/>
    <w:rsid w:val="00965964"/>
    <w:rsid w:val="00965CBF"/>
    <w:rsid w:val="00966271"/>
    <w:rsid w:val="00967309"/>
    <w:rsid w:val="009709DA"/>
    <w:rsid w:val="0097372C"/>
    <w:rsid w:val="0097570D"/>
    <w:rsid w:val="009769C6"/>
    <w:rsid w:val="00977F47"/>
    <w:rsid w:val="009804A5"/>
    <w:rsid w:val="00980FD2"/>
    <w:rsid w:val="00981EE9"/>
    <w:rsid w:val="009832A2"/>
    <w:rsid w:val="009837EF"/>
    <w:rsid w:val="00984BDC"/>
    <w:rsid w:val="009857E0"/>
    <w:rsid w:val="009874C6"/>
    <w:rsid w:val="00987A1D"/>
    <w:rsid w:val="009918FB"/>
    <w:rsid w:val="00991CE2"/>
    <w:rsid w:val="009A0497"/>
    <w:rsid w:val="009A1142"/>
    <w:rsid w:val="009A1A9A"/>
    <w:rsid w:val="009A2130"/>
    <w:rsid w:val="009A2D21"/>
    <w:rsid w:val="009A3A44"/>
    <w:rsid w:val="009B157C"/>
    <w:rsid w:val="009B2293"/>
    <w:rsid w:val="009B25BD"/>
    <w:rsid w:val="009B3115"/>
    <w:rsid w:val="009B36BF"/>
    <w:rsid w:val="009B5872"/>
    <w:rsid w:val="009B5A80"/>
    <w:rsid w:val="009B671B"/>
    <w:rsid w:val="009B6ACF"/>
    <w:rsid w:val="009B6B48"/>
    <w:rsid w:val="009B7123"/>
    <w:rsid w:val="009B7B65"/>
    <w:rsid w:val="009C0CEB"/>
    <w:rsid w:val="009C2B62"/>
    <w:rsid w:val="009C2D49"/>
    <w:rsid w:val="009C3E19"/>
    <w:rsid w:val="009C5BAE"/>
    <w:rsid w:val="009C5F1A"/>
    <w:rsid w:val="009C74B5"/>
    <w:rsid w:val="009C7BD2"/>
    <w:rsid w:val="009D0E47"/>
    <w:rsid w:val="009D13F4"/>
    <w:rsid w:val="009D1F1C"/>
    <w:rsid w:val="009D2902"/>
    <w:rsid w:val="009D3AEC"/>
    <w:rsid w:val="009D7957"/>
    <w:rsid w:val="009D7BAC"/>
    <w:rsid w:val="009D7CE6"/>
    <w:rsid w:val="009E008F"/>
    <w:rsid w:val="009E0870"/>
    <w:rsid w:val="009E0D56"/>
    <w:rsid w:val="009E262C"/>
    <w:rsid w:val="009E3A7C"/>
    <w:rsid w:val="009E3B03"/>
    <w:rsid w:val="009E5D8C"/>
    <w:rsid w:val="009E6430"/>
    <w:rsid w:val="009E64A4"/>
    <w:rsid w:val="009E720C"/>
    <w:rsid w:val="009E771F"/>
    <w:rsid w:val="009F471D"/>
    <w:rsid w:val="009F48BD"/>
    <w:rsid w:val="009F56A0"/>
    <w:rsid w:val="009F625C"/>
    <w:rsid w:val="009F6692"/>
    <w:rsid w:val="009F6A7F"/>
    <w:rsid w:val="00A00F82"/>
    <w:rsid w:val="00A02AB8"/>
    <w:rsid w:val="00A03321"/>
    <w:rsid w:val="00A0444F"/>
    <w:rsid w:val="00A05393"/>
    <w:rsid w:val="00A05924"/>
    <w:rsid w:val="00A12337"/>
    <w:rsid w:val="00A127AE"/>
    <w:rsid w:val="00A13C00"/>
    <w:rsid w:val="00A143E0"/>
    <w:rsid w:val="00A14E84"/>
    <w:rsid w:val="00A1593B"/>
    <w:rsid w:val="00A212FC"/>
    <w:rsid w:val="00A21C3A"/>
    <w:rsid w:val="00A22274"/>
    <w:rsid w:val="00A223AF"/>
    <w:rsid w:val="00A2267C"/>
    <w:rsid w:val="00A23419"/>
    <w:rsid w:val="00A32253"/>
    <w:rsid w:val="00A32793"/>
    <w:rsid w:val="00A32FCA"/>
    <w:rsid w:val="00A33FB6"/>
    <w:rsid w:val="00A342AA"/>
    <w:rsid w:val="00A36C85"/>
    <w:rsid w:val="00A36D1B"/>
    <w:rsid w:val="00A376D1"/>
    <w:rsid w:val="00A412A4"/>
    <w:rsid w:val="00A41C29"/>
    <w:rsid w:val="00A43B6A"/>
    <w:rsid w:val="00A44E29"/>
    <w:rsid w:val="00A45752"/>
    <w:rsid w:val="00A46BA8"/>
    <w:rsid w:val="00A54607"/>
    <w:rsid w:val="00A54C24"/>
    <w:rsid w:val="00A5615B"/>
    <w:rsid w:val="00A5645D"/>
    <w:rsid w:val="00A566F7"/>
    <w:rsid w:val="00A60788"/>
    <w:rsid w:val="00A624D4"/>
    <w:rsid w:val="00A63795"/>
    <w:rsid w:val="00A63817"/>
    <w:rsid w:val="00A64DFC"/>
    <w:rsid w:val="00A64E67"/>
    <w:rsid w:val="00A65708"/>
    <w:rsid w:val="00A74FE2"/>
    <w:rsid w:val="00A75DAF"/>
    <w:rsid w:val="00A76ACC"/>
    <w:rsid w:val="00A80316"/>
    <w:rsid w:val="00A80DCD"/>
    <w:rsid w:val="00A827A8"/>
    <w:rsid w:val="00A8360B"/>
    <w:rsid w:val="00A84017"/>
    <w:rsid w:val="00A857D9"/>
    <w:rsid w:val="00A864A8"/>
    <w:rsid w:val="00A90857"/>
    <w:rsid w:val="00A90A64"/>
    <w:rsid w:val="00A91448"/>
    <w:rsid w:val="00A92245"/>
    <w:rsid w:val="00A93341"/>
    <w:rsid w:val="00A93A78"/>
    <w:rsid w:val="00A94548"/>
    <w:rsid w:val="00A9518F"/>
    <w:rsid w:val="00A96B9C"/>
    <w:rsid w:val="00AA0CF2"/>
    <w:rsid w:val="00AA25A1"/>
    <w:rsid w:val="00AA2B6A"/>
    <w:rsid w:val="00AA3306"/>
    <w:rsid w:val="00AA4B70"/>
    <w:rsid w:val="00AA7756"/>
    <w:rsid w:val="00AB2055"/>
    <w:rsid w:val="00AB2960"/>
    <w:rsid w:val="00AB4A42"/>
    <w:rsid w:val="00AB574B"/>
    <w:rsid w:val="00AB6DF3"/>
    <w:rsid w:val="00AB79EC"/>
    <w:rsid w:val="00AC06AD"/>
    <w:rsid w:val="00AC1849"/>
    <w:rsid w:val="00AC1DB2"/>
    <w:rsid w:val="00AC23DD"/>
    <w:rsid w:val="00AC29B4"/>
    <w:rsid w:val="00AC4436"/>
    <w:rsid w:val="00AC6D7C"/>
    <w:rsid w:val="00AC758F"/>
    <w:rsid w:val="00AD01BB"/>
    <w:rsid w:val="00AD02B4"/>
    <w:rsid w:val="00AD4CDC"/>
    <w:rsid w:val="00AD5620"/>
    <w:rsid w:val="00AD5C7A"/>
    <w:rsid w:val="00AD5FA3"/>
    <w:rsid w:val="00AD640D"/>
    <w:rsid w:val="00AD6B21"/>
    <w:rsid w:val="00AD6D7F"/>
    <w:rsid w:val="00AE0DAF"/>
    <w:rsid w:val="00AE1E77"/>
    <w:rsid w:val="00AE2076"/>
    <w:rsid w:val="00AE311C"/>
    <w:rsid w:val="00AE32FC"/>
    <w:rsid w:val="00AE3926"/>
    <w:rsid w:val="00AE46AA"/>
    <w:rsid w:val="00AE5B01"/>
    <w:rsid w:val="00AE6061"/>
    <w:rsid w:val="00AF0388"/>
    <w:rsid w:val="00AF05EF"/>
    <w:rsid w:val="00AF0863"/>
    <w:rsid w:val="00AF1082"/>
    <w:rsid w:val="00AF29BB"/>
    <w:rsid w:val="00AF2B88"/>
    <w:rsid w:val="00AF5F2E"/>
    <w:rsid w:val="00AF63A9"/>
    <w:rsid w:val="00AF739D"/>
    <w:rsid w:val="00B00194"/>
    <w:rsid w:val="00B006A9"/>
    <w:rsid w:val="00B00A80"/>
    <w:rsid w:val="00B01ECE"/>
    <w:rsid w:val="00B06148"/>
    <w:rsid w:val="00B068F2"/>
    <w:rsid w:val="00B10278"/>
    <w:rsid w:val="00B12922"/>
    <w:rsid w:val="00B13310"/>
    <w:rsid w:val="00B154EA"/>
    <w:rsid w:val="00B16720"/>
    <w:rsid w:val="00B17990"/>
    <w:rsid w:val="00B20969"/>
    <w:rsid w:val="00B2109F"/>
    <w:rsid w:val="00B21702"/>
    <w:rsid w:val="00B2210A"/>
    <w:rsid w:val="00B22390"/>
    <w:rsid w:val="00B2258D"/>
    <w:rsid w:val="00B225B0"/>
    <w:rsid w:val="00B24C22"/>
    <w:rsid w:val="00B318B0"/>
    <w:rsid w:val="00B31E83"/>
    <w:rsid w:val="00B3230A"/>
    <w:rsid w:val="00B325B0"/>
    <w:rsid w:val="00B328FC"/>
    <w:rsid w:val="00B3411C"/>
    <w:rsid w:val="00B4136C"/>
    <w:rsid w:val="00B4271C"/>
    <w:rsid w:val="00B42A04"/>
    <w:rsid w:val="00B43453"/>
    <w:rsid w:val="00B450F8"/>
    <w:rsid w:val="00B463E1"/>
    <w:rsid w:val="00B47A0F"/>
    <w:rsid w:val="00B47CFD"/>
    <w:rsid w:val="00B50649"/>
    <w:rsid w:val="00B51927"/>
    <w:rsid w:val="00B51966"/>
    <w:rsid w:val="00B51DCA"/>
    <w:rsid w:val="00B51EDA"/>
    <w:rsid w:val="00B5400D"/>
    <w:rsid w:val="00B549E8"/>
    <w:rsid w:val="00B55516"/>
    <w:rsid w:val="00B557B6"/>
    <w:rsid w:val="00B55E3F"/>
    <w:rsid w:val="00B60A1E"/>
    <w:rsid w:val="00B6156C"/>
    <w:rsid w:val="00B61595"/>
    <w:rsid w:val="00B6327A"/>
    <w:rsid w:val="00B657A0"/>
    <w:rsid w:val="00B65FA8"/>
    <w:rsid w:val="00B661E0"/>
    <w:rsid w:val="00B66384"/>
    <w:rsid w:val="00B664D8"/>
    <w:rsid w:val="00B67EB0"/>
    <w:rsid w:val="00B7014D"/>
    <w:rsid w:val="00B7017B"/>
    <w:rsid w:val="00B70BED"/>
    <w:rsid w:val="00B722B5"/>
    <w:rsid w:val="00B73F2E"/>
    <w:rsid w:val="00B74113"/>
    <w:rsid w:val="00B77B55"/>
    <w:rsid w:val="00B827C5"/>
    <w:rsid w:val="00B831DD"/>
    <w:rsid w:val="00B83B44"/>
    <w:rsid w:val="00B83D1F"/>
    <w:rsid w:val="00B84190"/>
    <w:rsid w:val="00B8535B"/>
    <w:rsid w:val="00B9057D"/>
    <w:rsid w:val="00B91546"/>
    <w:rsid w:val="00B919DC"/>
    <w:rsid w:val="00B91D3B"/>
    <w:rsid w:val="00B93466"/>
    <w:rsid w:val="00B93D1A"/>
    <w:rsid w:val="00B94293"/>
    <w:rsid w:val="00B94463"/>
    <w:rsid w:val="00B94B1E"/>
    <w:rsid w:val="00B9718C"/>
    <w:rsid w:val="00BA1691"/>
    <w:rsid w:val="00BA2000"/>
    <w:rsid w:val="00BA2B44"/>
    <w:rsid w:val="00BA326C"/>
    <w:rsid w:val="00BA3C2A"/>
    <w:rsid w:val="00BA4224"/>
    <w:rsid w:val="00BA4540"/>
    <w:rsid w:val="00BB1709"/>
    <w:rsid w:val="00BB249D"/>
    <w:rsid w:val="00BB76DF"/>
    <w:rsid w:val="00BC0DBF"/>
    <w:rsid w:val="00BC1511"/>
    <w:rsid w:val="00BC17BE"/>
    <w:rsid w:val="00BC2FCC"/>
    <w:rsid w:val="00BC468A"/>
    <w:rsid w:val="00BC6D70"/>
    <w:rsid w:val="00BC6D7D"/>
    <w:rsid w:val="00BC7D24"/>
    <w:rsid w:val="00BD0413"/>
    <w:rsid w:val="00BD0C11"/>
    <w:rsid w:val="00BD0C96"/>
    <w:rsid w:val="00BD1479"/>
    <w:rsid w:val="00BD2E17"/>
    <w:rsid w:val="00BD483E"/>
    <w:rsid w:val="00BD4A55"/>
    <w:rsid w:val="00BD6E3E"/>
    <w:rsid w:val="00BD74F0"/>
    <w:rsid w:val="00BD7B1A"/>
    <w:rsid w:val="00BD7B51"/>
    <w:rsid w:val="00BE2ED0"/>
    <w:rsid w:val="00BE31AC"/>
    <w:rsid w:val="00BE3370"/>
    <w:rsid w:val="00BE4286"/>
    <w:rsid w:val="00BE4622"/>
    <w:rsid w:val="00BE5B38"/>
    <w:rsid w:val="00BE5FB9"/>
    <w:rsid w:val="00BE647C"/>
    <w:rsid w:val="00BE650A"/>
    <w:rsid w:val="00BE655B"/>
    <w:rsid w:val="00BE7CC4"/>
    <w:rsid w:val="00BF268F"/>
    <w:rsid w:val="00BF353D"/>
    <w:rsid w:val="00BF385C"/>
    <w:rsid w:val="00BF6B96"/>
    <w:rsid w:val="00C023D7"/>
    <w:rsid w:val="00C03042"/>
    <w:rsid w:val="00C0349A"/>
    <w:rsid w:val="00C04A7D"/>
    <w:rsid w:val="00C05B46"/>
    <w:rsid w:val="00C06197"/>
    <w:rsid w:val="00C06565"/>
    <w:rsid w:val="00C06A01"/>
    <w:rsid w:val="00C0775C"/>
    <w:rsid w:val="00C079DC"/>
    <w:rsid w:val="00C120C0"/>
    <w:rsid w:val="00C13270"/>
    <w:rsid w:val="00C133FC"/>
    <w:rsid w:val="00C13DAD"/>
    <w:rsid w:val="00C13EF0"/>
    <w:rsid w:val="00C14AF4"/>
    <w:rsid w:val="00C15A21"/>
    <w:rsid w:val="00C173DC"/>
    <w:rsid w:val="00C17AAA"/>
    <w:rsid w:val="00C202C8"/>
    <w:rsid w:val="00C226CA"/>
    <w:rsid w:val="00C22EBB"/>
    <w:rsid w:val="00C2545A"/>
    <w:rsid w:val="00C26BA5"/>
    <w:rsid w:val="00C30AB4"/>
    <w:rsid w:val="00C31CC0"/>
    <w:rsid w:val="00C3203A"/>
    <w:rsid w:val="00C32D4B"/>
    <w:rsid w:val="00C33045"/>
    <w:rsid w:val="00C364F8"/>
    <w:rsid w:val="00C3732E"/>
    <w:rsid w:val="00C41A41"/>
    <w:rsid w:val="00C4306B"/>
    <w:rsid w:val="00C45162"/>
    <w:rsid w:val="00C46EA7"/>
    <w:rsid w:val="00C509D3"/>
    <w:rsid w:val="00C522A9"/>
    <w:rsid w:val="00C524B9"/>
    <w:rsid w:val="00C52FF1"/>
    <w:rsid w:val="00C60191"/>
    <w:rsid w:val="00C60BBD"/>
    <w:rsid w:val="00C62CF1"/>
    <w:rsid w:val="00C63CA5"/>
    <w:rsid w:val="00C67CDD"/>
    <w:rsid w:val="00C734E1"/>
    <w:rsid w:val="00C74661"/>
    <w:rsid w:val="00C746AE"/>
    <w:rsid w:val="00C75C12"/>
    <w:rsid w:val="00C84F64"/>
    <w:rsid w:val="00C850F4"/>
    <w:rsid w:val="00C85510"/>
    <w:rsid w:val="00C86800"/>
    <w:rsid w:val="00C8797D"/>
    <w:rsid w:val="00C902D7"/>
    <w:rsid w:val="00C94463"/>
    <w:rsid w:val="00C94CD6"/>
    <w:rsid w:val="00C96388"/>
    <w:rsid w:val="00C9661C"/>
    <w:rsid w:val="00C971CD"/>
    <w:rsid w:val="00CA10EB"/>
    <w:rsid w:val="00CA31D5"/>
    <w:rsid w:val="00CA32A9"/>
    <w:rsid w:val="00CA3E70"/>
    <w:rsid w:val="00CA40EE"/>
    <w:rsid w:val="00CA4C06"/>
    <w:rsid w:val="00CA5B78"/>
    <w:rsid w:val="00CA6695"/>
    <w:rsid w:val="00CA70B9"/>
    <w:rsid w:val="00CB511B"/>
    <w:rsid w:val="00CB5722"/>
    <w:rsid w:val="00CC1260"/>
    <w:rsid w:val="00CC1CB0"/>
    <w:rsid w:val="00CC3809"/>
    <w:rsid w:val="00CC4D9E"/>
    <w:rsid w:val="00CC7744"/>
    <w:rsid w:val="00CD058E"/>
    <w:rsid w:val="00CD2C94"/>
    <w:rsid w:val="00CD3F58"/>
    <w:rsid w:val="00CD44C8"/>
    <w:rsid w:val="00CD5A0E"/>
    <w:rsid w:val="00CD74B8"/>
    <w:rsid w:val="00CD7AAF"/>
    <w:rsid w:val="00CD7C25"/>
    <w:rsid w:val="00CE015A"/>
    <w:rsid w:val="00CE0571"/>
    <w:rsid w:val="00CE30A6"/>
    <w:rsid w:val="00CE42A1"/>
    <w:rsid w:val="00CE6738"/>
    <w:rsid w:val="00CE6BDB"/>
    <w:rsid w:val="00CE7463"/>
    <w:rsid w:val="00CE7C01"/>
    <w:rsid w:val="00CF2024"/>
    <w:rsid w:val="00CF2A1F"/>
    <w:rsid w:val="00CF2ADA"/>
    <w:rsid w:val="00CF3FBF"/>
    <w:rsid w:val="00CF4AD8"/>
    <w:rsid w:val="00CF61B6"/>
    <w:rsid w:val="00CF671F"/>
    <w:rsid w:val="00D00503"/>
    <w:rsid w:val="00D00846"/>
    <w:rsid w:val="00D01950"/>
    <w:rsid w:val="00D023C9"/>
    <w:rsid w:val="00D02C89"/>
    <w:rsid w:val="00D04919"/>
    <w:rsid w:val="00D052B4"/>
    <w:rsid w:val="00D0612F"/>
    <w:rsid w:val="00D07E33"/>
    <w:rsid w:val="00D10076"/>
    <w:rsid w:val="00D10137"/>
    <w:rsid w:val="00D11A1B"/>
    <w:rsid w:val="00D1220F"/>
    <w:rsid w:val="00D12778"/>
    <w:rsid w:val="00D13B5A"/>
    <w:rsid w:val="00D1488F"/>
    <w:rsid w:val="00D16690"/>
    <w:rsid w:val="00D20645"/>
    <w:rsid w:val="00D20D4C"/>
    <w:rsid w:val="00D22AD5"/>
    <w:rsid w:val="00D23A87"/>
    <w:rsid w:val="00D2449C"/>
    <w:rsid w:val="00D24AAD"/>
    <w:rsid w:val="00D252D1"/>
    <w:rsid w:val="00D2758D"/>
    <w:rsid w:val="00D31030"/>
    <w:rsid w:val="00D31047"/>
    <w:rsid w:val="00D3115B"/>
    <w:rsid w:val="00D3177D"/>
    <w:rsid w:val="00D3286E"/>
    <w:rsid w:val="00D337D1"/>
    <w:rsid w:val="00D33EFF"/>
    <w:rsid w:val="00D34093"/>
    <w:rsid w:val="00D357D2"/>
    <w:rsid w:val="00D35822"/>
    <w:rsid w:val="00D35E5E"/>
    <w:rsid w:val="00D36E4F"/>
    <w:rsid w:val="00D3772B"/>
    <w:rsid w:val="00D406B9"/>
    <w:rsid w:val="00D411B3"/>
    <w:rsid w:val="00D41D3F"/>
    <w:rsid w:val="00D41FA2"/>
    <w:rsid w:val="00D420DA"/>
    <w:rsid w:val="00D43E31"/>
    <w:rsid w:val="00D44BAB"/>
    <w:rsid w:val="00D478C9"/>
    <w:rsid w:val="00D50283"/>
    <w:rsid w:val="00D5127D"/>
    <w:rsid w:val="00D60604"/>
    <w:rsid w:val="00D60805"/>
    <w:rsid w:val="00D61686"/>
    <w:rsid w:val="00D64154"/>
    <w:rsid w:val="00D65A18"/>
    <w:rsid w:val="00D675F9"/>
    <w:rsid w:val="00D6772B"/>
    <w:rsid w:val="00D71F7D"/>
    <w:rsid w:val="00D71F97"/>
    <w:rsid w:val="00D7239D"/>
    <w:rsid w:val="00D73421"/>
    <w:rsid w:val="00D7450E"/>
    <w:rsid w:val="00D7478D"/>
    <w:rsid w:val="00D74A41"/>
    <w:rsid w:val="00D768BD"/>
    <w:rsid w:val="00D76907"/>
    <w:rsid w:val="00D77847"/>
    <w:rsid w:val="00D81644"/>
    <w:rsid w:val="00D85D6C"/>
    <w:rsid w:val="00D8754E"/>
    <w:rsid w:val="00D91F09"/>
    <w:rsid w:val="00D93449"/>
    <w:rsid w:val="00D9441D"/>
    <w:rsid w:val="00D95AEB"/>
    <w:rsid w:val="00D95F22"/>
    <w:rsid w:val="00DA04ED"/>
    <w:rsid w:val="00DA166D"/>
    <w:rsid w:val="00DA1BFA"/>
    <w:rsid w:val="00DA35CD"/>
    <w:rsid w:val="00DA664C"/>
    <w:rsid w:val="00DA791C"/>
    <w:rsid w:val="00DB17A2"/>
    <w:rsid w:val="00DB1D74"/>
    <w:rsid w:val="00DB25E4"/>
    <w:rsid w:val="00DB3596"/>
    <w:rsid w:val="00DB36C2"/>
    <w:rsid w:val="00DB45EC"/>
    <w:rsid w:val="00DB4917"/>
    <w:rsid w:val="00DB5F07"/>
    <w:rsid w:val="00DB6524"/>
    <w:rsid w:val="00DB6D0F"/>
    <w:rsid w:val="00DC14F0"/>
    <w:rsid w:val="00DC1842"/>
    <w:rsid w:val="00DC1945"/>
    <w:rsid w:val="00DC3DE0"/>
    <w:rsid w:val="00DC4535"/>
    <w:rsid w:val="00DC4D19"/>
    <w:rsid w:val="00DC5161"/>
    <w:rsid w:val="00DC5D87"/>
    <w:rsid w:val="00DC61B9"/>
    <w:rsid w:val="00DC68C9"/>
    <w:rsid w:val="00DD1B1B"/>
    <w:rsid w:val="00DD32DC"/>
    <w:rsid w:val="00DD617D"/>
    <w:rsid w:val="00DD6A8A"/>
    <w:rsid w:val="00DE04E0"/>
    <w:rsid w:val="00DE06E0"/>
    <w:rsid w:val="00DE39C4"/>
    <w:rsid w:val="00DE55FF"/>
    <w:rsid w:val="00DE5F6F"/>
    <w:rsid w:val="00DE79D3"/>
    <w:rsid w:val="00DE7F03"/>
    <w:rsid w:val="00DF281F"/>
    <w:rsid w:val="00DF2F4B"/>
    <w:rsid w:val="00DF71A3"/>
    <w:rsid w:val="00E00448"/>
    <w:rsid w:val="00E00B23"/>
    <w:rsid w:val="00E0117D"/>
    <w:rsid w:val="00E01F22"/>
    <w:rsid w:val="00E0310F"/>
    <w:rsid w:val="00E03125"/>
    <w:rsid w:val="00E04357"/>
    <w:rsid w:val="00E04D95"/>
    <w:rsid w:val="00E0769B"/>
    <w:rsid w:val="00E10B5C"/>
    <w:rsid w:val="00E11760"/>
    <w:rsid w:val="00E119E8"/>
    <w:rsid w:val="00E12973"/>
    <w:rsid w:val="00E139C5"/>
    <w:rsid w:val="00E141EC"/>
    <w:rsid w:val="00E14792"/>
    <w:rsid w:val="00E14DAE"/>
    <w:rsid w:val="00E155FA"/>
    <w:rsid w:val="00E16600"/>
    <w:rsid w:val="00E169CD"/>
    <w:rsid w:val="00E205A2"/>
    <w:rsid w:val="00E217A2"/>
    <w:rsid w:val="00E2280E"/>
    <w:rsid w:val="00E228DE"/>
    <w:rsid w:val="00E23208"/>
    <w:rsid w:val="00E24758"/>
    <w:rsid w:val="00E2537F"/>
    <w:rsid w:val="00E2763D"/>
    <w:rsid w:val="00E3374A"/>
    <w:rsid w:val="00E345DB"/>
    <w:rsid w:val="00E3545D"/>
    <w:rsid w:val="00E3574A"/>
    <w:rsid w:val="00E35A46"/>
    <w:rsid w:val="00E36123"/>
    <w:rsid w:val="00E40533"/>
    <w:rsid w:val="00E405B8"/>
    <w:rsid w:val="00E430EA"/>
    <w:rsid w:val="00E435D8"/>
    <w:rsid w:val="00E4448D"/>
    <w:rsid w:val="00E46F96"/>
    <w:rsid w:val="00E475AC"/>
    <w:rsid w:val="00E50D28"/>
    <w:rsid w:val="00E51807"/>
    <w:rsid w:val="00E53642"/>
    <w:rsid w:val="00E53896"/>
    <w:rsid w:val="00E5597A"/>
    <w:rsid w:val="00E55ABB"/>
    <w:rsid w:val="00E5686D"/>
    <w:rsid w:val="00E6038C"/>
    <w:rsid w:val="00E60876"/>
    <w:rsid w:val="00E60BCA"/>
    <w:rsid w:val="00E62FEA"/>
    <w:rsid w:val="00E64602"/>
    <w:rsid w:val="00E659E5"/>
    <w:rsid w:val="00E65C38"/>
    <w:rsid w:val="00E675B6"/>
    <w:rsid w:val="00E67B60"/>
    <w:rsid w:val="00E67D90"/>
    <w:rsid w:val="00E72931"/>
    <w:rsid w:val="00E74DC5"/>
    <w:rsid w:val="00E75380"/>
    <w:rsid w:val="00E7665D"/>
    <w:rsid w:val="00E766DF"/>
    <w:rsid w:val="00E8172C"/>
    <w:rsid w:val="00E81F35"/>
    <w:rsid w:val="00E82A56"/>
    <w:rsid w:val="00E82B1A"/>
    <w:rsid w:val="00E83D8A"/>
    <w:rsid w:val="00E878E5"/>
    <w:rsid w:val="00E90731"/>
    <w:rsid w:val="00E950F1"/>
    <w:rsid w:val="00E956CD"/>
    <w:rsid w:val="00E95A84"/>
    <w:rsid w:val="00E9629B"/>
    <w:rsid w:val="00E96CB5"/>
    <w:rsid w:val="00E9789E"/>
    <w:rsid w:val="00E97BF4"/>
    <w:rsid w:val="00EA05E7"/>
    <w:rsid w:val="00EA0B74"/>
    <w:rsid w:val="00EA2A88"/>
    <w:rsid w:val="00EA3E93"/>
    <w:rsid w:val="00EA78FF"/>
    <w:rsid w:val="00EB002B"/>
    <w:rsid w:val="00EB094A"/>
    <w:rsid w:val="00EB279B"/>
    <w:rsid w:val="00EB2CA5"/>
    <w:rsid w:val="00EB43FD"/>
    <w:rsid w:val="00EB44BE"/>
    <w:rsid w:val="00EB4682"/>
    <w:rsid w:val="00EB477D"/>
    <w:rsid w:val="00EB492F"/>
    <w:rsid w:val="00EB654F"/>
    <w:rsid w:val="00EB7FCF"/>
    <w:rsid w:val="00EC0C8F"/>
    <w:rsid w:val="00EC17A1"/>
    <w:rsid w:val="00EC28E5"/>
    <w:rsid w:val="00EC5183"/>
    <w:rsid w:val="00EC543F"/>
    <w:rsid w:val="00EC6350"/>
    <w:rsid w:val="00EC6B93"/>
    <w:rsid w:val="00EC6FF0"/>
    <w:rsid w:val="00EC741D"/>
    <w:rsid w:val="00ED408B"/>
    <w:rsid w:val="00ED55BF"/>
    <w:rsid w:val="00ED666A"/>
    <w:rsid w:val="00EE0868"/>
    <w:rsid w:val="00EE1372"/>
    <w:rsid w:val="00EE1BFF"/>
    <w:rsid w:val="00EE1F4E"/>
    <w:rsid w:val="00EE3AE7"/>
    <w:rsid w:val="00EE585D"/>
    <w:rsid w:val="00EE58CB"/>
    <w:rsid w:val="00EF0B62"/>
    <w:rsid w:val="00EF1989"/>
    <w:rsid w:val="00EF3A40"/>
    <w:rsid w:val="00EF468B"/>
    <w:rsid w:val="00EF5429"/>
    <w:rsid w:val="00F02857"/>
    <w:rsid w:val="00F03424"/>
    <w:rsid w:val="00F04CDD"/>
    <w:rsid w:val="00F0606D"/>
    <w:rsid w:val="00F067A5"/>
    <w:rsid w:val="00F06858"/>
    <w:rsid w:val="00F0687A"/>
    <w:rsid w:val="00F071A7"/>
    <w:rsid w:val="00F0778D"/>
    <w:rsid w:val="00F077D3"/>
    <w:rsid w:val="00F07E0C"/>
    <w:rsid w:val="00F10C92"/>
    <w:rsid w:val="00F1328C"/>
    <w:rsid w:val="00F13817"/>
    <w:rsid w:val="00F13939"/>
    <w:rsid w:val="00F1396A"/>
    <w:rsid w:val="00F13B21"/>
    <w:rsid w:val="00F14463"/>
    <w:rsid w:val="00F1653E"/>
    <w:rsid w:val="00F16C75"/>
    <w:rsid w:val="00F17FE9"/>
    <w:rsid w:val="00F2128C"/>
    <w:rsid w:val="00F219AD"/>
    <w:rsid w:val="00F23291"/>
    <w:rsid w:val="00F25284"/>
    <w:rsid w:val="00F25F43"/>
    <w:rsid w:val="00F26CA1"/>
    <w:rsid w:val="00F270C1"/>
    <w:rsid w:val="00F31416"/>
    <w:rsid w:val="00F33190"/>
    <w:rsid w:val="00F332A2"/>
    <w:rsid w:val="00F337B2"/>
    <w:rsid w:val="00F33D36"/>
    <w:rsid w:val="00F369D0"/>
    <w:rsid w:val="00F4080E"/>
    <w:rsid w:val="00F45799"/>
    <w:rsid w:val="00F45C5D"/>
    <w:rsid w:val="00F46C39"/>
    <w:rsid w:val="00F4755A"/>
    <w:rsid w:val="00F52EB5"/>
    <w:rsid w:val="00F547A2"/>
    <w:rsid w:val="00F555C6"/>
    <w:rsid w:val="00F60CC6"/>
    <w:rsid w:val="00F622E8"/>
    <w:rsid w:val="00F63895"/>
    <w:rsid w:val="00F63F4E"/>
    <w:rsid w:val="00F64822"/>
    <w:rsid w:val="00F64E67"/>
    <w:rsid w:val="00F65CB3"/>
    <w:rsid w:val="00F66B4C"/>
    <w:rsid w:val="00F6759D"/>
    <w:rsid w:val="00F707E3"/>
    <w:rsid w:val="00F70A77"/>
    <w:rsid w:val="00F71CD0"/>
    <w:rsid w:val="00F71FC5"/>
    <w:rsid w:val="00F73049"/>
    <w:rsid w:val="00F7378F"/>
    <w:rsid w:val="00F757C9"/>
    <w:rsid w:val="00F77609"/>
    <w:rsid w:val="00F80AE5"/>
    <w:rsid w:val="00F846D6"/>
    <w:rsid w:val="00F84E50"/>
    <w:rsid w:val="00F85083"/>
    <w:rsid w:val="00F9065F"/>
    <w:rsid w:val="00F9142F"/>
    <w:rsid w:val="00F91F5A"/>
    <w:rsid w:val="00F92F01"/>
    <w:rsid w:val="00F941C2"/>
    <w:rsid w:val="00F95B2C"/>
    <w:rsid w:val="00F971E5"/>
    <w:rsid w:val="00FA0AA2"/>
    <w:rsid w:val="00FA509B"/>
    <w:rsid w:val="00FA63FD"/>
    <w:rsid w:val="00FB0F81"/>
    <w:rsid w:val="00FB17F6"/>
    <w:rsid w:val="00FB3263"/>
    <w:rsid w:val="00FB5BC7"/>
    <w:rsid w:val="00FB5CFE"/>
    <w:rsid w:val="00FB6ED3"/>
    <w:rsid w:val="00FB79D5"/>
    <w:rsid w:val="00FC059D"/>
    <w:rsid w:val="00FC07D5"/>
    <w:rsid w:val="00FC0D50"/>
    <w:rsid w:val="00FC3832"/>
    <w:rsid w:val="00FC4514"/>
    <w:rsid w:val="00FC4754"/>
    <w:rsid w:val="00FC6BFA"/>
    <w:rsid w:val="00FC7A07"/>
    <w:rsid w:val="00FD1F2A"/>
    <w:rsid w:val="00FD2F06"/>
    <w:rsid w:val="00FD4195"/>
    <w:rsid w:val="00FD5FBF"/>
    <w:rsid w:val="00FE41CB"/>
    <w:rsid w:val="00FE574F"/>
    <w:rsid w:val="00FE610F"/>
    <w:rsid w:val="00FF029E"/>
    <w:rsid w:val="00FF0918"/>
    <w:rsid w:val="00FF0A78"/>
    <w:rsid w:val="00FF0F21"/>
    <w:rsid w:val="00FF160F"/>
    <w:rsid w:val="00FF2332"/>
    <w:rsid w:val="00FF48F9"/>
    <w:rsid w:val="00FF616D"/>
    <w:rsid w:val="00FF62DE"/>
    <w:rsid w:val="00FF6F4D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CDCEF"/>
  <w14:defaultImageDpi w14:val="96"/>
  <w15:docId w15:val="{EC9B9291-A0EC-44DF-B265-5EA154C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D9"/>
  </w:style>
  <w:style w:type="paragraph" w:styleId="Heading1">
    <w:name w:val="heading 1"/>
    <w:basedOn w:val="Normal"/>
    <w:next w:val="Normal"/>
    <w:link w:val="Heading1Char"/>
    <w:uiPriority w:val="9"/>
    <w:qFormat/>
    <w:rsid w:val="00E3545D"/>
    <w:pPr>
      <w:keepNext/>
      <w:tabs>
        <w:tab w:val="right" w:pos="10206"/>
      </w:tabs>
      <w:spacing w:before="240" w:after="60"/>
      <w:outlineLvl w:val="0"/>
    </w:pPr>
    <w:rPr>
      <w:rFonts w:ascii="Arial Bold" w:hAnsi="Arial Bold" w:cs="Arial"/>
      <w:b/>
      <w:bCs/>
      <w:spacing w:val="-4"/>
      <w:kern w:val="32"/>
      <w:sz w:val="32"/>
      <w:szCs w:val="32"/>
    </w:rPr>
  </w:style>
  <w:style w:type="paragraph" w:styleId="Heading2">
    <w:name w:val="heading 2"/>
    <w:aliases w:val="EBHeading1"/>
    <w:basedOn w:val="Normal"/>
    <w:next w:val="EBBodyPara"/>
    <w:link w:val="Heading2Char"/>
    <w:uiPriority w:val="9"/>
    <w:qFormat/>
    <w:rsid w:val="002B7335"/>
    <w:pPr>
      <w:keepNext/>
      <w:keepLines/>
      <w:spacing w:before="480" w:after="240"/>
      <w:outlineLvl w:val="1"/>
    </w:pPr>
    <w:rPr>
      <w:rFonts w:cs="Arial"/>
      <w:bCs/>
      <w:color w:val="000000"/>
      <w:sz w:val="32"/>
      <w:szCs w:val="22"/>
    </w:rPr>
  </w:style>
  <w:style w:type="paragraph" w:styleId="Heading3">
    <w:name w:val="heading 3"/>
    <w:aliases w:val="EBHeading2"/>
    <w:basedOn w:val="Normal"/>
    <w:next w:val="EBBodyPara"/>
    <w:link w:val="Heading3Char"/>
    <w:uiPriority w:val="9"/>
    <w:qFormat/>
    <w:rsid w:val="002B7335"/>
    <w:pPr>
      <w:keepNext/>
      <w:keepLines/>
      <w:spacing w:before="360" w:after="240"/>
      <w:outlineLvl w:val="2"/>
    </w:pPr>
    <w:rPr>
      <w:rFonts w:cs="Arial"/>
      <w:b/>
      <w:bCs/>
      <w:color w:val="000000"/>
      <w:szCs w:val="22"/>
    </w:rPr>
  </w:style>
  <w:style w:type="paragraph" w:styleId="Heading4">
    <w:name w:val="heading 4"/>
    <w:aliases w:val="EBHeading3"/>
    <w:basedOn w:val="EBBodyPara"/>
    <w:next w:val="Normal"/>
    <w:link w:val="Heading4Char"/>
    <w:uiPriority w:val="9"/>
    <w:qFormat/>
    <w:rsid w:val="002B7335"/>
    <w:pPr>
      <w:spacing w:before="240"/>
      <w:outlineLvl w:val="3"/>
    </w:pPr>
    <w:rPr>
      <w:b/>
    </w:rPr>
  </w:style>
  <w:style w:type="paragraph" w:styleId="Heading5">
    <w:name w:val="heading 5"/>
    <w:aliases w:val="EBHeading4"/>
    <w:basedOn w:val="Normal"/>
    <w:next w:val="Normal"/>
    <w:link w:val="Heading5Char"/>
    <w:uiPriority w:val="9"/>
    <w:qFormat/>
    <w:rsid w:val="002B7335"/>
    <w:pPr>
      <w:spacing w:before="240" w:after="120"/>
      <w:outlineLvl w:val="4"/>
    </w:pPr>
    <w:rPr>
      <w:bCs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EBHeading1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EBHeading2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EBHeading3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EBHeading4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customStyle="1" w:styleId="IATableLabel">
    <w:name w:val="IATableLabel"/>
    <w:basedOn w:val="Normal"/>
    <w:link w:val="IATableLabelCharChar"/>
    <w:rsid w:val="00402E80"/>
    <w:pPr>
      <w:spacing w:before="50" w:after="50"/>
      <w:ind w:left="113" w:right="113"/>
    </w:pPr>
    <w:rPr>
      <w:rFonts w:eastAsia="SimSun"/>
      <w:b/>
      <w:color w:val="000000"/>
      <w:spacing w:val="-5"/>
      <w:sz w:val="20"/>
      <w:lang w:eastAsia="zh-CN"/>
    </w:rPr>
  </w:style>
  <w:style w:type="character" w:customStyle="1" w:styleId="IATableLabelCharChar">
    <w:name w:val="IATableLabel Char Char"/>
    <w:link w:val="IATableLabel"/>
    <w:locked/>
    <w:rsid w:val="00402E80"/>
    <w:rPr>
      <w:rFonts w:ascii="Arial" w:eastAsia="SimSun" w:hAnsi="Arial"/>
      <w:b/>
      <w:color w:val="000000"/>
      <w:spacing w:val="-5"/>
      <w:lang w:val="en-GB" w:eastAsia="zh-CN"/>
    </w:rPr>
  </w:style>
  <w:style w:type="paragraph" w:customStyle="1" w:styleId="IASpacer">
    <w:name w:val="IASpacer"/>
    <w:basedOn w:val="Normal"/>
    <w:rsid w:val="007208D9"/>
    <w:pPr>
      <w:spacing w:line="80" w:lineRule="exact"/>
    </w:pPr>
    <w:rPr>
      <w:rFonts w:eastAsia="SimSun"/>
      <w:sz w:val="22"/>
      <w:lang w:eastAsia="zh-CN"/>
    </w:rPr>
  </w:style>
  <w:style w:type="paragraph" w:customStyle="1" w:styleId="IATableText">
    <w:name w:val="IATableText"/>
    <w:basedOn w:val="IATableLabel"/>
    <w:link w:val="IATableTextChar"/>
    <w:rsid w:val="00220F29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220F2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3E54B6"/>
    <w:pPr>
      <w:spacing w:after="120"/>
    </w:pPr>
    <w:rPr>
      <w:rFonts w:cs="Arial"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16F"/>
    <w:rPr>
      <w:rFonts w:ascii="Arial" w:hAnsi="Arial" w:cs="Times New Roman"/>
      <w:color w:val="000000"/>
      <w:sz w:val="22"/>
      <w:lang w:val="en-GB" w:eastAsia="en-GB"/>
    </w:rPr>
  </w:style>
  <w:style w:type="table" w:styleId="TableGrid">
    <w:name w:val="Table Grid"/>
    <w:basedOn w:val="TableNormal"/>
    <w:uiPriority w:val="59"/>
    <w:rsid w:val="0002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F64C7"/>
    <w:pPr>
      <w:ind w:left="113"/>
      <w:outlineLvl w:val="0"/>
    </w:pPr>
    <w:rPr>
      <w:rFonts w:cs="Arial"/>
      <w:bCs/>
      <w:color w:val="FFFF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74C10"/>
    <w:rPr>
      <w:rFonts w:ascii="Arial" w:hAnsi="Arial" w:cs="Times New Roman"/>
      <w:color w:val="FFFFFF"/>
      <w:kern w:val="28"/>
      <w:sz w:val="32"/>
      <w:lang w:val="en-GB" w:eastAsia="en-US"/>
    </w:rPr>
  </w:style>
  <w:style w:type="paragraph" w:customStyle="1" w:styleId="IAHeadDept">
    <w:name w:val="IAHeadDept"/>
    <w:basedOn w:val="IATableText"/>
    <w:link w:val="IAHeadDeptChar"/>
    <w:rsid w:val="00C120C0"/>
    <w:pPr>
      <w:spacing w:after="120"/>
      <w:ind w:left="0" w:right="57"/>
    </w:pPr>
    <w:rPr>
      <w:spacing w:val="-6"/>
      <w:szCs w:val="22"/>
    </w:rPr>
  </w:style>
  <w:style w:type="paragraph" w:customStyle="1" w:styleId="IAHeadLabel">
    <w:name w:val="IAHeadLabel"/>
    <w:basedOn w:val="IATableLabel"/>
    <w:link w:val="IAHeadLabelChar"/>
    <w:rsid w:val="00570F8E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570F8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table" w:customStyle="1" w:styleId="TableIAHeading">
    <w:name w:val="Table_IAHeading"/>
    <w:basedOn w:val="TableNormal"/>
    <w:semiHidden/>
    <w:rsid w:val="006A5A2E"/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12" w:space="0" w:color="008080"/>
      </w:tblBorders>
      <w:tblCellMar>
        <w:left w:w="0" w:type="dxa"/>
        <w:right w:w="0" w:type="dxa"/>
      </w:tblCellMar>
    </w:tblPr>
    <w:tcPr>
      <w:shd w:val="clear" w:color="auto" w:fill="008080"/>
    </w:tcPr>
  </w:style>
  <w:style w:type="paragraph" w:customStyle="1" w:styleId="IATableNotes">
    <w:name w:val="IATableNotes"/>
    <w:basedOn w:val="Normal"/>
    <w:link w:val="IATableNotesChar"/>
    <w:rsid w:val="006A5A2E"/>
    <w:pPr>
      <w:spacing w:before="60" w:after="60"/>
      <w:ind w:left="113" w:right="113"/>
    </w:pPr>
    <w:rPr>
      <w:rFonts w:eastAsia="SimSun"/>
      <w:sz w:val="18"/>
      <w:lang w:eastAsia="zh-CN"/>
    </w:rPr>
  </w:style>
  <w:style w:type="character" w:customStyle="1" w:styleId="IATableNotesChar">
    <w:name w:val="IATableNotes Char"/>
    <w:link w:val="IATableNotes"/>
    <w:locked/>
    <w:rsid w:val="006A5A2E"/>
    <w:rPr>
      <w:rFonts w:ascii="Arial" w:eastAsia="SimSun" w:hAnsi="Arial"/>
      <w:sz w:val="18"/>
      <w:lang w:val="en-GB" w:eastAsia="zh-CN"/>
    </w:rPr>
  </w:style>
  <w:style w:type="paragraph" w:customStyle="1" w:styleId="IASignOff">
    <w:name w:val="IASignOff"/>
    <w:basedOn w:val="IATableNotes"/>
    <w:next w:val="IATableNotes"/>
    <w:link w:val="IASignOffChar"/>
    <w:semiHidden/>
    <w:rsid w:val="006A5A2E"/>
    <w:pPr>
      <w:spacing w:before="120" w:after="120"/>
      <w:ind w:left="567" w:right="567"/>
    </w:pPr>
    <w:rPr>
      <w:b/>
      <w:bCs/>
      <w:i/>
      <w:iCs/>
    </w:rPr>
  </w:style>
  <w:style w:type="character" w:customStyle="1" w:styleId="IASignOffChar">
    <w:name w:val="IASignOff Char"/>
    <w:link w:val="IASignOff"/>
    <w:locked/>
    <w:rsid w:val="006A5A2E"/>
    <w:rPr>
      <w:rFonts w:ascii="Arial" w:eastAsia="SimSun" w:hAnsi="Arial"/>
      <w:b/>
      <w:i/>
      <w:sz w:val="18"/>
      <w:lang w:val="en-GB" w:eastAsia="zh-CN"/>
    </w:rPr>
  </w:style>
  <w:style w:type="paragraph" w:customStyle="1" w:styleId="IAHeadTitle">
    <w:name w:val="IAHeadTitle"/>
    <w:basedOn w:val="IAHeadDept"/>
    <w:link w:val="IAHeadTitleChar"/>
    <w:rsid w:val="008228A5"/>
    <w:pPr>
      <w:spacing w:before="0" w:after="0"/>
    </w:pPr>
    <w:rPr>
      <w:b/>
      <w:sz w:val="28"/>
      <w:szCs w:val="28"/>
    </w:rPr>
  </w:style>
  <w:style w:type="paragraph" w:customStyle="1" w:styleId="IASignature">
    <w:name w:val="IA Signature"/>
    <w:basedOn w:val="IATableText"/>
    <w:rsid w:val="00C67CDD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label">
    <w:name w:val="IA Sign-off label"/>
    <w:basedOn w:val="IAHeadLabel"/>
    <w:link w:val="IASign-offlabelChar"/>
    <w:rsid w:val="00FB5CFE"/>
    <w:pPr>
      <w:spacing w:after="120"/>
    </w:pPr>
    <w:rPr>
      <w:szCs w:val="22"/>
      <w:u w:val="single"/>
    </w:rPr>
  </w:style>
  <w:style w:type="character" w:customStyle="1" w:styleId="IASign-offlabelChar">
    <w:name w:val="IA Sign-off label Char"/>
    <w:link w:val="IASign-offlabel"/>
    <w:locked/>
    <w:rsid w:val="009050B9"/>
    <w:rPr>
      <w:rFonts w:ascii="Arial" w:eastAsia="SimSun" w:hAnsi="Arial"/>
      <w:b/>
      <w:color w:val="000000"/>
      <w:spacing w:val="-5"/>
      <w:sz w:val="22"/>
      <w:u w:val="single"/>
      <w:lang w:val="en-GB" w:eastAsia="zh-CN"/>
    </w:rPr>
  </w:style>
  <w:style w:type="paragraph" w:customStyle="1" w:styleId="IASign-off">
    <w:name w:val="IA Sign-off"/>
    <w:basedOn w:val="IATableText"/>
    <w:rsid w:val="00C67CDD"/>
    <w:pPr>
      <w:spacing w:before="0" w:after="0"/>
      <w:ind w:left="0" w:right="284"/>
    </w:pPr>
    <w:rPr>
      <w:b/>
      <w:i/>
    </w:rPr>
  </w:style>
  <w:style w:type="paragraph" w:customStyle="1" w:styleId="IAHeading2">
    <w:name w:val="IAHeading2"/>
    <w:basedOn w:val="Normal"/>
    <w:semiHidden/>
    <w:rsid w:val="000A79FC"/>
    <w:pPr>
      <w:keepNext/>
      <w:keepLines/>
      <w:spacing w:before="60" w:after="60"/>
      <w:ind w:left="113" w:right="113"/>
    </w:pPr>
    <w:rPr>
      <w:rFonts w:eastAsia="SimSun"/>
      <w:b/>
      <w:sz w:val="20"/>
      <w:lang w:eastAsia="zh-CN"/>
    </w:rPr>
  </w:style>
  <w:style w:type="table" w:customStyle="1" w:styleId="TableIABox">
    <w:name w:val="Table_IABox"/>
    <w:basedOn w:val="TableNormal"/>
    <w:rsid w:val="007777A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96CB5"/>
    <w:pPr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407D8"/>
    <w:pPr>
      <w:tabs>
        <w:tab w:val="center" w:pos="5132"/>
        <w:tab w:val="right" w:pos="10260"/>
      </w:tabs>
      <w:jc w:val="center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EB43FD"/>
    <w:rPr>
      <w:rFonts w:cs="Times New Roman"/>
    </w:rPr>
  </w:style>
  <w:style w:type="paragraph" w:customStyle="1" w:styleId="IANotes">
    <w:name w:val="IANotes"/>
    <w:basedOn w:val="Normal"/>
    <w:semiHidden/>
    <w:rsid w:val="00650282"/>
    <w:rPr>
      <w:rFonts w:eastAsia="SimSun"/>
      <w:color w:val="008080"/>
      <w:sz w:val="22"/>
      <w:lang w:eastAsia="zh-CN"/>
    </w:rPr>
  </w:style>
  <w:style w:type="paragraph" w:customStyle="1" w:styleId="IATableHeading">
    <w:name w:val="IATableHeading"/>
    <w:basedOn w:val="IATableLabel"/>
    <w:rsid w:val="00716D5C"/>
    <w:rPr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90FF7"/>
    <w:rPr>
      <w:rFonts w:eastAsia="SimSun"/>
      <w:sz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B84190"/>
    <w:rPr>
      <w:rFonts w:cs="Times New Roman"/>
      <w:sz w:val="22"/>
      <w:vertAlign w:val="superscript"/>
    </w:rPr>
  </w:style>
  <w:style w:type="paragraph" w:customStyle="1" w:styleId="EBBodyPara">
    <w:name w:val="EBBodyPara"/>
    <w:basedOn w:val="BodyText"/>
    <w:rsid w:val="005A2FC0"/>
  </w:style>
  <w:style w:type="paragraph" w:styleId="BalloonText">
    <w:name w:val="Balloon Text"/>
    <w:basedOn w:val="Normal"/>
    <w:link w:val="BalloonTextChar"/>
    <w:uiPriority w:val="99"/>
    <w:semiHidden/>
    <w:rsid w:val="0030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customStyle="1" w:styleId="EBNumber">
    <w:name w:val="EBNumber"/>
    <w:basedOn w:val="BodyText"/>
    <w:rsid w:val="002B7335"/>
    <w:pPr>
      <w:numPr>
        <w:ilvl w:val="1"/>
        <w:numId w:val="3"/>
      </w:numPr>
    </w:pPr>
  </w:style>
  <w:style w:type="paragraph" w:customStyle="1" w:styleId="EBNumberRestart">
    <w:name w:val="EBNumberRestart"/>
    <w:basedOn w:val="BodyText"/>
    <w:next w:val="EBNumber"/>
    <w:rsid w:val="002B7335"/>
    <w:pPr>
      <w:numPr>
        <w:numId w:val="3"/>
      </w:numPr>
    </w:pPr>
  </w:style>
  <w:style w:type="paragraph" w:customStyle="1" w:styleId="StyleIATableText10ptRight">
    <w:name w:val="Style IATableText + 10 pt Right"/>
    <w:basedOn w:val="IATableText"/>
    <w:rsid w:val="008D39AA"/>
    <w:pPr>
      <w:ind w:left="0" w:right="57"/>
      <w:jc w:val="right"/>
    </w:pPr>
    <w:rPr>
      <w:rFonts w:eastAsia="Times New Roman"/>
      <w:sz w:val="20"/>
    </w:rPr>
  </w:style>
  <w:style w:type="paragraph" w:customStyle="1" w:styleId="SecurityClass">
    <w:name w:val="SecurityClass"/>
    <w:basedOn w:val="Header"/>
    <w:rsid w:val="00AE46AA"/>
  </w:style>
  <w:style w:type="paragraph" w:customStyle="1" w:styleId="IARefNumber">
    <w:name w:val="IARefNumber"/>
    <w:basedOn w:val="IATableText"/>
    <w:rsid w:val="001E152A"/>
    <w:pPr>
      <w:numPr>
        <w:numId w:val="1"/>
      </w:numPr>
      <w:ind w:left="0"/>
    </w:pPr>
  </w:style>
  <w:style w:type="character" w:styleId="Hyperlink">
    <w:name w:val="Hyperlink"/>
    <w:basedOn w:val="DefaultParagraphFont"/>
    <w:uiPriority w:val="99"/>
    <w:rsid w:val="00B4136C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AB574B"/>
  </w:style>
  <w:style w:type="paragraph" w:customStyle="1" w:styleId="EBBullet">
    <w:name w:val="EBBullet"/>
    <w:basedOn w:val="BodyText"/>
    <w:rsid w:val="002B7335"/>
    <w:pPr>
      <w:numPr>
        <w:numId w:val="2"/>
      </w:numPr>
    </w:pPr>
  </w:style>
  <w:style w:type="paragraph" w:customStyle="1" w:styleId="IAHeadText">
    <w:name w:val="IAHeadText"/>
    <w:basedOn w:val="IATableText"/>
    <w:rsid w:val="00632CB9"/>
    <w:pPr>
      <w:spacing w:before="0" w:after="0"/>
      <w:ind w:left="0" w:right="57"/>
    </w:pPr>
    <w:rPr>
      <w:spacing w:val="-6"/>
    </w:rPr>
  </w:style>
  <w:style w:type="paragraph" w:customStyle="1" w:styleId="IAHeadLabel0">
    <w:name w:val="IAHeadLabel0"/>
    <w:basedOn w:val="IAHeadLabel"/>
    <w:next w:val="IAHeadTitle"/>
    <w:rsid w:val="00632CB9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E82A56"/>
    <w:pPr>
      <w:spacing w:before="0" w:after="0"/>
    </w:pPr>
  </w:style>
  <w:style w:type="paragraph" w:customStyle="1" w:styleId="EvidenceHeadPIR">
    <w:name w:val="EvidenceHeadPIR"/>
    <w:rsid w:val="00BE650A"/>
    <w:pPr>
      <w:spacing w:after="120"/>
    </w:pPr>
    <w:rPr>
      <w:rFonts w:ascii="Arial" w:hAnsi="Arial" w:cs="Arial"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6D37CF"/>
    <w:rPr>
      <w:rFonts w:cs="Times New Roman"/>
      <w:color w:val="auto"/>
      <w:u w:val="single"/>
    </w:rPr>
  </w:style>
  <w:style w:type="paragraph" w:customStyle="1" w:styleId="IASpacer2">
    <w:name w:val="IASpacer2"/>
    <w:basedOn w:val="IASpacer"/>
    <w:rsid w:val="00311373"/>
    <w:pPr>
      <w:spacing w:line="40" w:lineRule="exact"/>
    </w:pPr>
  </w:style>
  <w:style w:type="paragraph" w:customStyle="1" w:styleId="POPVBY">
    <w:name w:val="POPVBY"/>
    <w:basedOn w:val="IATableLabel"/>
    <w:rsid w:val="00AB574B"/>
  </w:style>
  <w:style w:type="paragraph" w:customStyle="1" w:styleId="POTPY">
    <w:name w:val="POTPY"/>
    <w:basedOn w:val="IATableLabel"/>
    <w:rsid w:val="00F622E8"/>
  </w:style>
  <w:style w:type="paragraph" w:customStyle="1" w:styleId="PONBLow">
    <w:name w:val="PONBLow"/>
    <w:basedOn w:val="IATableLabel"/>
    <w:link w:val="PONBLowCharChar"/>
    <w:rsid w:val="00F622E8"/>
    <w:rPr>
      <w:b w:val="0"/>
      <w:szCs w:val="22"/>
    </w:rPr>
  </w:style>
  <w:style w:type="character" w:customStyle="1" w:styleId="PONBLowCharChar">
    <w:name w:val="PONBLow Char Char"/>
    <w:link w:val="PONBLow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High">
    <w:name w:val="PONBHigh"/>
    <w:basedOn w:val="IATableLabel"/>
    <w:link w:val="PONBHighChar"/>
    <w:rsid w:val="00F622E8"/>
    <w:rPr>
      <w:b w:val="0"/>
      <w:szCs w:val="22"/>
    </w:rPr>
  </w:style>
  <w:style w:type="character" w:customStyle="1" w:styleId="PONBHighChar">
    <w:name w:val="PONBHigh Char"/>
    <w:link w:val="PONBHigh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F622E8"/>
    <w:rPr>
      <w:b w:val="0"/>
      <w:szCs w:val="22"/>
    </w:rPr>
  </w:style>
  <w:style w:type="character" w:customStyle="1" w:styleId="PONBBestEstChar">
    <w:name w:val="PONBBestEst Char"/>
    <w:link w:val="PONBBestEst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TTCostsHigh">
    <w:name w:val="POTTCostsHigh"/>
    <w:basedOn w:val="IATableText"/>
    <w:rsid w:val="00B318B0"/>
    <w:pPr>
      <w:jc w:val="right"/>
    </w:pPr>
  </w:style>
  <w:style w:type="paragraph" w:customStyle="1" w:styleId="POTTCostsLow">
    <w:name w:val="POTTCostsLow"/>
    <w:basedOn w:val="POTTCostsHigh"/>
    <w:rsid w:val="00B318B0"/>
  </w:style>
  <w:style w:type="paragraph" w:customStyle="1" w:styleId="POTTCostsBest">
    <w:name w:val="POTTCostsBest"/>
    <w:basedOn w:val="IATableText"/>
    <w:rsid w:val="00B318B0"/>
    <w:pPr>
      <w:jc w:val="right"/>
    </w:pPr>
  </w:style>
  <w:style w:type="paragraph" w:customStyle="1" w:styleId="POTTCostsYear">
    <w:name w:val="POTTCostsYear"/>
    <w:basedOn w:val="IATableText"/>
    <w:rsid w:val="00B318B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B318B0"/>
    <w:pPr>
      <w:jc w:val="right"/>
    </w:pPr>
  </w:style>
  <w:style w:type="paragraph" w:customStyle="1" w:styleId="POAACostsHigh">
    <w:name w:val="POAACostsHigh"/>
    <w:basedOn w:val="POAACostsLow"/>
    <w:rsid w:val="00B318B0"/>
  </w:style>
  <w:style w:type="paragraph" w:customStyle="1" w:styleId="POAACostsBest">
    <w:name w:val="POAACostsBest"/>
    <w:basedOn w:val="IATableText"/>
    <w:rsid w:val="00B318B0"/>
    <w:pPr>
      <w:jc w:val="right"/>
    </w:pPr>
  </w:style>
  <w:style w:type="paragraph" w:customStyle="1" w:styleId="POTCCostsLow">
    <w:name w:val="POTCCostsLow"/>
    <w:basedOn w:val="IATableText"/>
    <w:rsid w:val="00B318B0"/>
    <w:pPr>
      <w:jc w:val="right"/>
    </w:pPr>
    <w:rPr>
      <w:b/>
    </w:rPr>
  </w:style>
  <w:style w:type="paragraph" w:customStyle="1" w:styleId="POTCCostsHigh">
    <w:name w:val="POTCCostsHigh"/>
    <w:basedOn w:val="IATableText"/>
    <w:rsid w:val="00B318B0"/>
    <w:pPr>
      <w:jc w:val="right"/>
    </w:pPr>
    <w:rPr>
      <w:b/>
    </w:rPr>
  </w:style>
  <w:style w:type="paragraph" w:customStyle="1" w:styleId="POTCCostsBest">
    <w:name w:val="POTCCostsBest"/>
    <w:basedOn w:val="IATableText"/>
    <w:rsid w:val="00B318B0"/>
    <w:pPr>
      <w:jc w:val="right"/>
    </w:pPr>
    <w:rPr>
      <w:b/>
    </w:rPr>
  </w:style>
  <w:style w:type="paragraph" w:customStyle="1" w:styleId="IAPOQ1">
    <w:name w:val="IAPOQ1"/>
    <w:basedOn w:val="IATableLabel"/>
    <w:rsid w:val="00B006A9"/>
  </w:style>
  <w:style w:type="paragraph" w:customStyle="1" w:styleId="IAPOA1">
    <w:name w:val="IAPOA1"/>
    <w:basedOn w:val="IATableLines"/>
    <w:rsid w:val="00B006A9"/>
  </w:style>
  <w:style w:type="paragraph" w:customStyle="1" w:styleId="IAPOQ2">
    <w:name w:val="IAPOQ2"/>
    <w:basedOn w:val="IATableLabel"/>
    <w:link w:val="IAPOQ2Char"/>
    <w:rsid w:val="00B006A9"/>
  </w:style>
  <w:style w:type="paragraph" w:customStyle="1" w:styleId="IAPOA2">
    <w:name w:val="IAPOA2"/>
    <w:basedOn w:val="IATableLines"/>
    <w:rsid w:val="00B006A9"/>
  </w:style>
  <w:style w:type="paragraph" w:customStyle="1" w:styleId="POTTBenLow">
    <w:name w:val="POTTBenLow"/>
    <w:basedOn w:val="POTTCostsLow"/>
    <w:rsid w:val="00B006A9"/>
  </w:style>
  <w:style w:type="paragraph" w:customStyle="1" w:styleId="POTTBenHigh">
    <w:name w:val="POTTBenHigh"/>
    <w:basedOn w:val="POTTCostsHigh"/>
    <w:rsid w:val="00B006A9"/>
  </w:style>
  <w:style w:type="paragraph" w:customStyle="1" w:styleId="POTTBenBest">
    <w:name w:val="POTTBenBest"/>
    <w:basedOn w:val="POTTCostsBest"/>
    <w:rsid w:val="00B006A9"/>
  </w:style>
  <w:style w:type="paragraph" w:customStyle="1" w:styleId="POAABenLow">
    <w:name w:val="POAABenLow"/>
    <w:basedOn w:val="POAACostsLow"/>
    <w:rsid w:val="00B006A9"/>
  </w:style>
  <w:style w:type="paragraph" w:customStyle="1" w:styleId="POAABenHigh">
    <w:name w:val="POAABenHigh"/>
    <w:basedOn w:val="POAABenLow"/>
    <w:rsid w:val="00B006A9"/>
  </w:style>
  <w:style w:type="paragraph" w:customStyle="1" w:styleId="POAABenBest">
    <w:name w:val="POAABenBest"/>
    <w:basedOn w:val="POAABenHigh"/>
    <w:rsid w:val="00B006A9"/>
  </w:style>
  <w:style w:type="paragraph" w:customStyle="1" w:styleId="POTBBenLow">
    <w:name w:val="POTBBenLow"/>
    <w:basedOn w:val="POTCCostsLow"/>
    <w:rsid w:val="00B006A9"/>
  </w:style>
  <w:style w:type="paragraph" w:customStyle="1" w:styleId="POTBBenHigh">
    <w:name w:val="POTBBenHigh"/>
    <w:basedOn w:val="POTBBenLow"/>
    <w:rsid w:val="00B006A9"/>
  </w:style>
  <w:style w:type="paragraph" w:customStyle="1" w:styleId="POTBBenBest">
    <w:name w:val="POTBBenBest"/>
    <w:basedOn w:val="POTBBenHigh"/>
    <w:rsid w:val="00B006A9"/>
  </w:style>
  <w:style w:type="paragraph" w:customStyle="1" w:styleId="IPPOQ3">
    <w:name w:val="IPPOQ3"/>
    <w:basedOn w:val="IAPOQ2"/>
    <w:link w:val="IPPOQ3Char"/>
    <w:rsid w:val="00F1653E"/>
  </w:style>
  <w:style w:type="paragraph" w:customStyle="1" w:styleId="IAPOQ4">
    <w:name w:val="IAPOQ4"/>
    <w:basedOn w:val="IPPOQ3"/>
    <w:link w:val="IAPOQ4Char"/>
    <w:rsid w:val="00F1653E"/>
  </w:style>
  <w:style w:type="paragraph" w:customStyle="1" w:styleId="IAPOA3">
    <w:name w:val="IAPOA3"/>
    <w:basedOn w:val="IAPOA2"/>
    <w:rsid w:val="00F1653E"/>
  </w:style>
  <w:style w:type="paragraph" w:customStyle="1" w:styleId="IAPOA4">
    <w:name w:val="IAPOA4"/>
    <w:basedOn w:val="IAPOA3"/>
    <w:rsid w:val="00F1653E"/>
  </w:style>
  <w:style w:type="paragraph" w:customStyle="1" w:styleId="IAPOA5">
    <w:name w:val="IAPOA5"/>
    <w:basedOn w:val="IAPOA4"/>
    <w:rsid w:val="00F1653E"/>
  </w:style>
  <w:style w:type="paragraph" w:customStyle="1" w:styleId="IAPOQ5">
    <w:name w:val="IAPOQ5"/>
    <w:basedOn w:val="IAPOQ4"/>
    <w:link w:val="IAPOQ5Char"/>
    <w:rsid w:val="00F1653E"/>
  </w:style>
  <w:style w:type="character" w:customStyle="1" w:styleId="IAPOQ2Char">
    <w:name w:val="IAPOQ2 Char"/>
    <w:basedOn w:val="IATableLabelCharChar"/>
    <w:link w:val="IAPOQ2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PPOQ3Char">
    <w:name w:val="IPPOQ3 Char"/>
    <w:basedOn w:val="IAPOQ2Char"/>
    <w:link w:val="IPPOQ3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4Char">
    <w:name w:val="IAPOQ4 Char"/>
    <w:basedOn w:val="IPPOQ3Char"/>
    <w:link w:val="IAPOQ4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5Char">
    <w:name w:val="IAPOQ5 Char"/>
    <w:basedOn w:val="IAPOQ4Char"/>
    <w:link w:val="IAPOQ5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paragraph" w:customStyle="1" w:styleId="IAPODisRate">
    <w:name w:val="IAPODisRate"/>
    <w:basedOn w:val="IATableLabel"/>
    <w:rsid w:val="00F1653E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0E3FD7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Ben">
    <w:name w:val="IAPODIBen"/>
    <w:basedOn w:val="IATableLabel"/>
    <w:link w:val="IAPODIBenChar"/>
    <w:rsid w:val="000E3FD7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0E3FD7"/>
    <w:rPr>
      <w:b w:val="0"/>
      <w:sz w:val="22"/>
      <w:szCs w:val="22"/>
    </w:rPr>
  </w:style>
  <w:style w:type="paragraph" w:customStyle="1" w:styleId="IAPODIOIOO">
    <w:name w:val="IAPODIOIOO"/>
    <w:basedOn w:val="IATableLabel"/>
    <w:rsid w:val="000E3FD7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PODIBenChar">
    <w:name w:val="IAPODIBen Char"/>
    <w:link w:val="IAPODIBen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MQ">
    <w:name w:val="IAPODIMQ"/>
    <w:basedOn w:val="IATableText"/>
    <w:rsid w:val="000E3FD7"/>
    <w:rPr>
      <w:color w:val="000000"/>
      <w:sz w:val="20"/>
    </w:rPr>
  </w:style>
  <w:style w:type="paragraph" w:customStyle="1" w:styleId="ebbullet0">
    <w:name w:val="ebbullet"/>
    <w:basedOn w:val="Normal"/>
    <w:rsid w:val="001F5423"/>
    <w:pPr>
      <w:spacing w:before="100" w:beforeAutospacing="1" w:after="100" w:afterAutospacing="1"/>
    </w:pPr>
  </w:style>
  <w:style w:type="paragraph" w:customStyle="1" w:styleId="IATitle">
    <w:name w:val="IATitle"/>
    <w:basedOn w:val="Normal"/>
    <w:rsid w:val="005F32E7"/>
    <w:pPr>
      <w:ind w:left="113"/>
    </w:pPr>
    <w:rPr>
      <w:rFonts w:eastAsia="SimSun" w:cs="Arial"/>
      <w:sz w:val="20"/>
    </w:rPr>
  </w:style>
  <w:style w:type="paragraph" w:customStyle="1" w:styleId="IANo">
    <w:name w:val="IANo"/>
    <w:basedOn w:val="Normal"/>
    <w:link w:val="IANoChar"/>
    <w:rsid w:val="005F32E7"/>
    <w:pPr>
      <w:ind w:left="113"/>
    </w:pPr>
    <w:rPr>
      <w:sz w:val="20"/>
      <w:szCs w:val="22"/>
    </w:rPr>
  </w:style>
  <w:style w:type="character" w:customStyle="1" w:styleId="IAHeadDeptChar">
    <w:name w:val="IAHeadDept Char"/>
    <w:link w:val="IAHeadDept"/>
    <w:locked/>
    <w:rsid w:val="008031EC"/>
    <w:rPr>
      <w:rFonts w:ascii="Arial" w:eastAsia="SimSun" w:hAnsi="Arial"/>
      <w:b/>
      <w:color w:val="000000"/>
      <w:spacing w:val="-6"/>
      <w:sz w:val="22"/>
      <w:lang w:val="en-GB" w:eastAsia="zh-CN"/>
    </w:rPr>
  </w:style>
  <w:style w:type="character" w:customStyle="1" w:styleId="IAHeadTitleChar">
    <w:name w:val="IAHeadTitle Char"/>
    <w:link w:val="IAHeadTitle"/>
    <w:locked/>
    <w:rsid w:val="008031EC"/>
    <w:rPr>
      <w:rFonts w:ascii="Arial" w:eastAsia="SimSun" w:hAnsi="Arial"/>
      <w:b/>
      <w:color w:val="000000"/>
      <w:spacing w:val="-6"/>
      <w:sz w:val="28"/>
      <w:lang w:val="en-GB" w:eastAsia="zh-CN"/>
    </w:rPr>
  </w:style>
  <w:style w:type="character" w:customStyle="1" w:styleId="IANoChar">
    <w:name w:val="IANo Char"/>
    <w:link w:val="IANo"/>
    <w:locked/>
    <w:rsid w:val="005F32E7"/>
    <w:rPr>
      <w:rFonts w:ascii="Arial" w:eastAsia="SimSun" w:hAnsi="Arial"/>
      <w:b/>
      <w:color w:val="000000"/>
      <w:spacing w:val="-6"/>
      <w:sz w:val="22"/>
      <w:lang w:val="en-GB" w:eastAsia="en-US"/>
    </w:rPr>
  </w:style>
  <w:style w:type="paragraph" w:customStyle="1" w:styleId="IALeadDept">
    <w:name w:val="IALeadDept"/>
    <w:basedOn w:val="Normal"/>
    <w:rsid w:val="005F32E7"/>
    <w:pPr>
      <w:ind w:left="113"/>
    </w:pPr>
    <w:rPr>
      <w:rFonts w:cs="Arial"/>
      <w:noProof/>
      <w:sz w:val="20"/>
    </w:rPr>
  </w:style>
  <w:style w:type="paragraph" w:customStyle="1" w:styleId="IAOtherDepts">
    <w:name w:val="IAOtherDepts"/>
    <w:basedOn w:val="IATableLabel"/>
    <w:rsid w:val="008031EC"/>
    <w:pPr>
      <w:spacing w:after="0"/>
    </w:pPr>
    <w:rPr>
      <w:b w:val="0"/>
    </w:rPr>
  </w:style>
  <w:style w:type="paragraph" w:customStyle="1" w:styleId="IADate">
    <w:name w:val="IADate"/>
    <w:basedOn w:val="IATableLabel"/>
    <w:link w:val="IADateChar"/>
    <w:rsid w:val="008031EC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031EC"/>
    <w:rPr>
      <w:b w:val="0"/>
      <w:sz w:val="22"/>
    </w:rPr>
  </w:style>
  <w:style w:type="paragraph" w:customStyle="1" w:styleId="IASOI">
    <w:name w:val="IASOI"/>
    <w:basedOn w:val="IATableLabel"/>
    <w:link w:val="IASOIChar"/>
    <w:rsid w:val="008031EC"/>
    <w:rPr>
      <w:b w:val="0"/>
      <w:sz w:val="22"/>
    </w:rPr>
  </w:style>
  <w:style w:type="paragraph" w:customStyle="1" w:styleId="IATOM">
    <w:name w:val="IATOM"/>
    <w:basedOn w:val="IATableLabel"/>
    <w:link w:val="IATOMChar"/>
    <w:rsid w:val="008031EC"/>
    <w:rPr>
      <w:b w:val="0"/>
      <w:sz w:val="22"/>
    </w:rPr>
  </w:style>
  <w:style w:type="paragraph" w:customStyle="1" w:styleId="IACOE">
    <w:name w:val="IACOE"/>
    <w:basedOn w:val="Normal"/>
    <w:link w:val="IACOEChar"/>
    <w:autoRedefine/>
    <w:rsid w:val="00B225B0"/>
    <w:rPr>
      <w:rFonts w:eastAsia="SimSun"/>
      <w:spacing w:val="-5"/>
      <w:sz w:val="20"/>
      <w:lang w:eastAsia="zh-CN"/>
    </w:rPr>
  </w:style>
  <w:style w:type="paragraph" w:customStyle="1" w:styleId="IARPC">
    <w:name w:val="IARPC"/>
    <w:basedOn w:val="Title"/>
    <w:link w:val="IARPCChar"/>
    <w:rsid w:val="00174C1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031EC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InScopeInOut">
    <w:name w:val="IAIOInScopeInOut"/>
    <w:basedOn w:val="IATableLabel"/>
    <w:rsid w:val="008369A3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369A3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369A3"/>
  </w:style>
  <w:style w:type="paragraph" w:customStyle="1" w:styleId="IAIOA1">
    <w:name w:val="IAIOA1"/>
    <w:basedOn w:val="IATableLines"/>
    <w:rsid w:val="008369A3"/>
  </w:style>
  <w:style w:type="paragraph" w:customStyle="1" w:styleId="IAIOQ2">
    <w:name w:val="IAIOQ2"/>
    <w:basedOn w:val="IATableLabel"/>
    <w:rsid w:val="008369A3"/>
  </w:style>
  <w:style w:type="paragraph" w:customStyle="1" w:styleId="IAIOA2">
    <w:name w:val="IAIOA2"/>
    <w:basedOn w:val="IATableLines"/>
    <w:rsid w:val="008369A3"/>
  </w:style>
  <w:style w:type="paragraph" w:customStyle="1" w:styleId="IAIOQ3">
    <w:name w:val="IAIOQ3"/>
    <w:basedOn w:val="IATableLabel"/>
    <w:rsid w:val="008369A3"/>
  </w:style>
  <w:style w:type="paragraph" w:customStyle="1" w:styleId="IAIOA3">
    <w:name w:val="IAIOA3"/>
    <w:basedOn w:val="IATableLines"/>
    <w:rsid w:val="008369A3"/>
  </w:style>
  <w:style w:type="paragraph" w:customStyle="1" w:styleId="IAIOPolicyReview">
    <w:name w:val="IAIOPolicyReview"/>
    <w:basedOn w:val="IATableLabel"/>
    <w:link w:val="IAIOPolicyReviewChar"/>
    <w:rsid w:val="00F91F5A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F91F5A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F91F5A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F91F5A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IOReviewMonthChar">
    <w:name w:val="IAIOReviewMonth Char"/>
    <w:link w:val="IAIOReviewMonth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F91F5A"/>
    <w:rPr>
      <w:sz w:val="20"/>
    </w:rPr>
  </w:style>
  <w:style w:type="paragraph" w:customStyle="1" w:styleId="IAIOCheck20">
    <w:name w:val="IAIOCheck20"/>
    <w:basedOn w:val="IATableLines"/>
    <w:rsid w:val="00F91F5A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F91F5A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F91F5A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F91F5A"/>
    <w:rPr>
      <w:sz w:val="20"/>
    </w:rPr>
  </w:style>
  <w:style w:type="paragraph" w:customStyle="1" w:styleId="IAIOCO2Traded">
    <w:name w:val="IAIOCO2Traded"/>
    <w:basedOn w:val="IATableLabel"/>
    <w:link w:val="IAIOCO2TradedChar"/>
    <w:rsid w:val="00F91F5A"/>
    <w:rPr>
      <w:b w:val="0"/>
      <w:sz w:val="22"/>
    </w:rPr>
  </w:style>
  <w:style w:type="paragraph" w:customStyle="1" w:styleId="IAIOCO2NonTraded">
    <w:name w:val="IAIOCO2NonTraded"/>
    <w:basedOn w:val="IAIOCO2Traded"/>
    <w:rsid w:val="008155E3"/>
    <w:rPr>
      <w:sz w:val="20"/>
    </w:rPr>
  </w:style>
  <w:style w:type="paragraph" w:customStyle="1" w:styleId="IAIOtextSign">
    <w:name w:val="IAIOtextSign"/>
    <w:basedOn w:val="Normal"/>
    <w:rsid w:val="00F91F5A"/>
    <w:pPr>
      <w:jc w:val="center"/>
    </w:pPr>
  </w:style>
  <w:style w:type="paragraph" w:customStyle="1" w:styleId="IAIOSigDate">
    <w:name w:val="IAIOSigDate"/>
    <w:basedOn w:val="Normal"/>
    <w:rsid w:val="00F91F5A"/>
    <w:pPr>
      <w:jc w:val="center"/>
    </w:pPr>
    <w:rPr>
      <w:sz w:val="22"/>
      <w:szCs w:val="22"/>
    </w:rPr>
  </w:style>
  <w:style w:type="paragraph" w:customStyle="1" w:styleId="IAPODescription">
    <w:name w:val="IAPODescription"/>
    <w:basedOn w:val="IAHeadLabel"/>
    <w:link w:val="IAPODescriptionCharChar"/>
    <w:rsid w:val="00D00846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D00846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DateChar">
    <w:name w:val="IADate Char"/>
    <w:link w:val="IADat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174C10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COEChar">
    <w:name w:val="IACOE Char"/>
    <w:link w:val="IACOE"/>
    <w:locked/>
    <w:rsid w:val="00B225B0"/>
    <w:rPr>
      <w:rFonts w:ascii="Arial" w:eastAsia="SimSun" w:hAnsi="Arial"/>
      <w:b/>
      <w:color w:val="000000"/>
      <w:spacing w:val="-5"/>
      <w:sz w:val="24"/>
      <w:lang w:val="en-GB" w:eastAsia="zh-CN"/>
    </w:rPr>
  </w:style>
  <w:style w:type="character" w:customStyle="1" w:styleId="IAStageChar">
    <w:name w:val="IAStage Char"/>
    <w:link w:val="IAStag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SOIChar">
    <w:name w:val="IASOI Char"/>
    <w:link w:val="IASOI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OMChar">
    <w:name w:val="IATOM Char"/>
    <w:link w:val="IATOM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RPCChar">
    <w:name w:val="IARPC Char"/>
    <w:link w:val="IARPC"/>
    <w:locked/>
    <w:rsid w:val="00174C10"/>
    <w:rPr>
      <w:rFonts w:ascii="Arial" w:eastAsia="SimSun" w:hAnsi="Arial"/>
      <w:color w:val="000000"/>
      <w:kern w:val="28"/>
      <w:sz w:val="24"/>
      <w:lang w:val="en-GB" w:eastAsia="en-US"/>
    </w:rPr>
  </w:style>
  <w:style w:type="character" w:customStyle="1" w:styleId="IAIOCheckMicroChar">
    <w:name w:val="IAIOCheckMicro Char"/>
    <w:basedOn w:val="IATableLinesChar"/>
    <w:link w:val="IAIOCheckMicro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SmallChar">
    <w:name w:val="IAIOCheckSmall Char"/>
    <w:basedOn w:val="IATableLinesChar"/>
    <w:link w:val="IAIOCheckSmall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MediumChar">
    <w:name w:val="IAIOCheckMedium Char"/>
    <w:basedOn w:val="IATableLinesChar"/>
    <w:link w:val="IAIOCheckMedium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LargeChar">
    <w:name w:val="IAIOCheckLarge Char"/>
    <w:basedOn w:val="IATableLinesChar"/>
    <w:link w:val="IAIOCheckLarge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O2TradedChar">
    <w:name w:val="IAIOCO2Traded Char"/>
    <w:link w:val="IAIOCO2Traded"/>
    <w:locked/>
    <w:rsid w:val="00D478C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Label">
    <w:name w:val="IALabel"/>
    <w:rsid w:val="009F6692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CA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0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0EE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A40EE"/>
    <w:rPr>
      <w:color w:val="808080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2125B7"/>
    <w:pPr>
      <w:tabs>
        <w:tab w:val="left" w:pos="567"/>
      </w:tabs>
      <w:spacing w:after="120"/>
      <w:ind w:left="567" w:hanging="567"/>
    </w:pPr>
    <w:rPr>
      <w:rFonts w:ascii="Calibri" w:hAnsi="Calibri"/>
      <w:sz w:val="22"/>
    </w:rPr>
  </w:style>
  <w:style w:type="paragraph" w:styleId="NoSpacing">
    <w:name w:val="No Spacing"/>
    <w:link w:val="NoSpacingChar"/>
    <w:uiPriority w:val="1"/>
    <w:qFormat/>
    <w:rsid w:val="002125B7"/>
    <w:rPr>
      <w:rFonts w:ascii="Arial" w:hAnsi="Arial"/>
      <w:sz w:val="22"/>
      <w:lang w:eastAsia="en-US"/>
    </w:rPr>
  </w:style>
  <w:style w:type="paragraph" w:customStyle="1" w:styleId="Style1-BodyText">
    <w:name w:val="Style1- Body Text"/>
    <w:basedOn w:val="Normal"/>
    <w:link w:val="Style1-BodyTextChar"/>
    <w:qFormat/>
    <w:rsid w:val="002125B7"/>
    <w:pPr>
      <w:spacing w:after="120"/>
      <w:jc w:val="both"/>
    </w:pPr>
    <w:rPr>
      <w:rFonts w:cs="Arial"/>
      <w:sz w:val="22"/>
    </w:rPr>
  </w:style>
  <w:style w:type="character" w:customStyle="1" w:styleId="Style1-BodyTextChar">
    <w:name w:val="Style1- Body Text Char"/>
    <w:basedOn w:val="DefaultParagraphFont"/>
    <w:link w:val="Style1-BodyText"/>
    <w:rsid w:val="002125B7"/>
    <w:rPr>
      <w:rFonts w:ascii="Arial" w:hAnsi="Arial" w:cs="Arial"/>
      <w:sz w:val="22"/>
      <w:szCs w:val="24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2125B7"/>
    <w:rPr>
      <w:rFonts w:ascii="Calibri" w:hAnsi="Calibri"/>
      <w:sz w:val="22"/>
      <w:lang w:eastAsia="en-US"/>
    </w:rPr>
  </w:style>
  <w:style w:type="character" w:styleId="Strong">
    <w:name w:val="Strong"/>
    <w:basedOn w:val="DefaultParagraphFont"/>
    <w:qFormat/>
    <w:rsid w:val="002125B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C1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3FC"/>
    <w:rPr>
      <w:rFonts w:ascii="Arial" w:hAnsi="Arial"/>
      <w:b/>
      <w:bCs/>
      <w:sz w:val="20"/>
      <w:lang w:eastAsia="en-US"/>
    </w:rPr>
  </w:style>
  <w:style w:type="character" w:customStyle="1" w:styleId="NoSpacingChar">
    <w:name w:val="No Spacing Char"/>
    <w:link w:val="NoSpacing"/>
    <w:uiPriority w:val="1"/>
    <w:locked/>
    <w:rsid w:val="00A32FCA"/>
    <w:rPr>
      <w:rFonts w:ascii="Arial" w:hAnsi="Arial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on.thana@infrastruktura.gov.al" TargetMode="Externa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08C8-27EE-4D99-9FDE-9F039F4AB235}"/>
      </w:docPartPr>
      <w:docPartBody>
        <w:p w:rsidR="008C2583" w:rsidRDefault="00862925"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467F15D558F0444BB35BCB17F1E0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4C6-51C2-49AA-A8DA-0324D5D69360}"/>
      </w:docPartPr>
      <w:docPartBody>
        <w:p w:rsidR="008C2583" w:rsidRDefault="00862925" w:rsidP="00862925">
          <w:pPr>
            <w:pStyle w:val="467F15D558F0444BB35BCB17F1E0E252"/>
          </w:pPr>
          <w:r w:rsidRPr="00CC5954">
            <w:rPr>
              <w:rStyle w:val="PlaceholderText"/>
            </w:rPr>
            <w:t>Choose an item.</w:t>
          </w:r>
        </w:p>
      </w:docPartBody>
    </w:docPart>
    <w:docPart>
      <w:docPartPr>
        <w:name w:val="094A48B080684960BF3A114CBE91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BB7A-E7C0-45CC-A6B8-941692E7A7C2}"/>
      </w:docPartPr>
      <w:docPartBody>
        <w:p w:rsidR="006F1ED4" w:rsidRDefault="006F1ED4" w:rsidP="006F1ED4">
          <w:pPr>
            <w:pStyle w:val="094A48B080684960BF3A114CBE910244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69B81047883A43D4A615A4290FD9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A73B-1E8D-4231-969E-7B7AD1D559AD}"/>
      </w:docPartPr>
      <w:docPartBody>
        <w:p w:rsidR="00CD3D64" w:rsidRDefault="00B34467" w:rsidP="00B34467">
          <w:pPr>
            <w:pStyle w:val="69B81047883A43D4A615A4290FD9DF9B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31DF34B990F54951A093D4F86860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672B-457C-4621-8FB2-32C186FCD05E}"/>
      </w:docPartPr>
      <w:docPartBody>
        <w:p w:rsidR="005B667D" w:rsidRDefault="00D85C61" w:rsidP="00D85C61">
          <w:pPr>
            <w:pStyle w:val="31DF34B990F54951A093D4F86860A1AC"/>
          </w:pPr>
          <w:r w:rsidRPr="00932CDB">
            <w:rPr>
              <w:rStyle w:val="PlaceholderText"/>
              <w:rFonts w:eastAsiaTheme="majorEastAsia"/>
            </w:rPr>
            <w:t xml:space="preserve">Data/Asnjë konsultim </w:t>
          </w:r>
          <w:r>
            <w:rPr>
              <w:rStyle w:val="PlaceholderText"/>
              <w:rFonts w:eastAsiaTheme="majorEastAsia"/>
            </w:rPr>
            <w:t>publik.</w:t>
          </w:r>
        </w:p>
      </w:docPartBody>
    </w:docPart>
    <w:docPart>
      <w:docPartPr>
        <w:name w:val="A79FD5B8128E4E81B5EADD223DA3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CAFC-A84E-4DDC-AEF7-A7879AAF632A}"/>
      </w:docPartPr>
      <w:docPartBody>
        <w:p w:rsidR="005B667D" w:rsidRDefault="00D85C61" w:rsidP="00D85C61">
          <w:pPr>
            <w:pStyle w:val="A79FD5B8128E4E81B5EADD223DA310D0"/>
          </w:pPr>
          <w:r w:rsidRPr="003B5CBC">
            <w:rPr>
              <w:rStyle w:val="PlaceholderText"/>
              <w:rFonts w:eastAsiaTheme="majorEastAsia"/>
            </w:rPr>
            <w:t xml:space="preserve">Data e </w:t>
          </w:r>
          <w:r w:rsidRPr="003B5CBC">
            <w:rPr>
              <w:rStyle w:val="PlaceholderText"/>
            </w:rPr>
            <w:t>vlerës</w:t>
          </w:r>
          <w:r w:rsidRPr="003B5CBC">
            <w:rPr>
              <w:rStyle w:val="PlaceholderText"/>
              <w:rFonts w:eastAsiaTheme="majorEastAsia"/>
            </w:rPr>
            <w:t>imit të ndikimit</w:t>
          </w:r>
        </w:p>
      </w:docPartBody>
    </w:docPart>
    <w:docPart>
      <w:docPartPr>
        <w:name w:val="A1CA4A450D144355857C80797E15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505E-7B77-44BD-96ED-87164231E735}"/>
      </w:docPartPr>
      <w:docPartBody>
        <w:p w:rsidR="005B667D" w:rsidRDefault="00D85C61" w:rsidP="00D85C61">
          <w:pPr>
            <w:pStyle w:val="A1CA4A450D144355857C80797E1573B3"/>
          </w:pPr>
          <w:r w:rsidRPr="003B5CBC">
            <w:rPr>
              <w:rStyle w:val="PlaceholderText"/>
              <w:rFonts w:eastAsiaTheme="majorEastAsia"/>
            </w:rPr>
            <w:t>Data e shqyrtimit</w:t>
          </w:r>
        </w:p>
      </w:docPartBody>
    </w:docPart>
    <w:docPart>
      <w:docPartPr>
        <w:name w:val="D7FC1D1CCC55486C8B7792BFED5F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2214-4D53-4B8E-A21D-278B1AB03BEB}"/>
      </w:docPartPr>
      <w:docPartBody>
        <w:p w:rsidR="005B667D" w:rsidRDefault="00D85C61" w:rsidP="00D85C61">
          <w:pPr>
            <w:pStyle w:val="D7FC1D1CCC55486C8B7792BFED5F1CDC"/>
          </w:pPr>
          <w:r w:rsidRPr="00C05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5D6D0236141CE88C2F33F83A1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A75E-D566-4FBD-9BFB-C87A47BB8884}"/>
      </w:docPartPr>
      <w:docPartBody>
        <w:p w:rsidR="005B667D" w:rsidRDefault="00D85C61" w:rsidP="00D85C61">
          <w:pPr>
            <w:pStyle w:val="7C05D6D0236141CE88C2F33F83A154CC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7B4D7870B2C34C23A88FD974ED09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4521-A57A-4983-AF21-EAE58061F658}"/>
      </w:docPartPr>
      <w:docPartBody>
        <w:p w:rsidR="005B667D" w:rsidRDefault="00D85C61" w:rsidP="00D85C61">
          <w:pPr>
            <w:pStyle w:val="7B4D7870B2C34C23A88FD974ED0963C9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22F5AB99014F41E4BE79BE1DE42E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715D-9864-4E85-AA2D-EC0B6ADC9BE4}"/>
      </w:docPartPr>
      <w:docPartBody>
        <w:p w:rsidR="005B667D" w:rsidRDefault="00D85C61" w:rsidP="00D85C61">
          <w:pPr>
            <w:pStyle w:val="22F5AB99014F41E4BE79BE1DE42E946E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A166A08C98B14F7EBAFEEBB1956E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6602-1187-4061-B2D4-8BA5BF55ECB4}"/>
      </w:docPartPr>
      <w:docPartBody>
        <w:p w:rsidR="005B667D" w:rsidRDefault="00D85C61" w:rsidP="00D85C61">
          <w:pPr>
            <w:pStyle w:val="A166A08C98B14F7EBAFEEBB1956E6F75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A5E26075E122431D952D36A6EFBD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31AE-D388-4104-AC78-3B8E6A86299F}"/>
      </w:docPartPr>
      <w:docPartBody>
        <w:p w:rsidR="005B667D" w:rsidRDefault="00D85C61" w:rsidP="00D85C61">
          <w:pPr>
            <w:pStyle w:val="A5E26075E122431D952D36A6EFBDCDCF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75F57F954EA043A088C098087825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53D2-E232-42AA-86F3-D3BFC3445495}"/>
      </w:docPartPr>
      <w:docPartBody>
        <w:p w:rsidR="005B667D" w:rsidRDefault="00D85C61" w:rsidP="00D85C61">
          <w:pPr>
            <w:pStyle w:val="75F57F954EA043A088C0980878256508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213A86E11CE0468EA68AADB2EA0E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4DD8-D22A-4F46-AFED-B950CED4E88F}"/>
      </w:docPartPr>
      <w:docPartBody>
        <w:p w:rsidR="005B667D" w:rsidRDefault="00D85C61" w:rsidP="00D85C61">
          <w:pPr>
            <w:pStyle w:val="213A86E11CE0468EA68AADB2EA0EE274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6FA67281A0D34B48A3B8DE22F0A3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ABFE-7479-4213-862E-BC86DADC0791}"/>
      </w:docPartPr>
      <w:docPartBody>
        <w:p w:rsidR="005B667D" w:rsidRDefault="00D85C61" w:rsidP="00D85C61">
          <w:pPr>
            <w:pStyle w:val="6FA67281A0D34B48A3B8DE22F0A34ED9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B1E1C9DD8C0D472EA9EE98AAAB1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3907-A71F-4585-A6F3-8A0E927F68A0}"/>
      </w:docPartPr>
      <w:docPartBody>
        <w:p w:rsidR="005B667D" w:rsidRDefault="00D85C61" w:rsidP="00D85C61">
          <w:pPr>
            <w:pStyle w:val="B1E1C9DD8C0D472EA9EE98AAAB117573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93CF6C8B8D6B4AD0B5A15BC703C8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C3E2-8292-4610-AD49-C065538B2A28}"/>
      </w:docPartPr>
      <w:docPartBody>
        <w:p w:rsidR="005B667D" w:rsidRDefault="00D85C61" w:rsidP="00D85C61">
          <w:pPr>
            <w:pStyle w:val="93CF6C8B8D6B4AD0B5A15BC703C803FA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905060FDC2FE40CD9824BB024593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1E2B-F7B4-4007-8ADC-2E0E3909BC51}"/>
      </w:docPartPr>
      <w:docPartBody>
        <w:p w:rsidR="005B667D" w:rsidRDefault="00D85C61" w:rsidP="00D85C61">
          <w:pPr>
            <w:pStyle w:val="905060FDC2FE40CD9824BB0245935AED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8CFC44F221414F8DB6D32E80EAA2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176B-C6B0-4538-831D-161D89460760}"/>
      </w:docPartPr>
      <w:docPartBody>
        <w:p w:rsidR="005B667D" w:rsidRDefault="00D85C61" w:rsidP="00D85C61">
          <w:pPr>
            <w:pStyle w:val="8CFC44F221414F8DB6D32E80EAA2B192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E1A7E32367F44C6CA60BDB3407EB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DEF3-BFC9-44FF-8E81-FBEE4E7F63A4}"/>
      </w:docPartPr>
      <w:docPartBody>
        <w:p w:rsidR="005B667D" w:rsidRDefault="00D85C61" w:rsidP="00D85C61">
          <w:pPr>
            <w:pStyle w:val="E1A7E32367F44C6CA60BDB3407EB0446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45A0F9D5FA024255ABB66177C041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2441-D74D-4CB6-8D8C-E0BA996BE431}"/>
      </w:docPartPr>
      <w:docPartBody>
        <w:p w:rsidR="005B667D" w:rsidRDefault="00D85C61" w:rsidP="00D85C61">
          <w:pPr>
            <w:pStyle w:val="45A0F9D5FA024255ABB66177C0416A20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E61FBD17DFC04F65A499AE53486E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A9EB-6A58-46C3-B4EB-BC976BD0EBDA}"/>
      </w:docPartPr>
      <w:docPartBody>
        <w:p w:rsidR="005B667D" w:rsidRDefault="00D85C61" w:rsidP="00D85C61">
          <w:pPr>
            <w:pStyle w:val="E61FBD17DFC04F65A499AE53486ED2D4"/>
          </w:pPr>
          <w:r w:rsidRPr="00CC59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5"/>
    <w:rsid w:val="0003006C"/>
    <w:rsid w:val="000F548E"/>
    <w:rsid w:val="000F5B7B"/>
    <w:rsid w:val="001D56AC"/>
    <w:rsid w:val="001D64C4"/>
    <w:rsid w:val="00265E85"/>
    <w:rsid w:val="002E6EB1"/>
    <w:rsid w:val="0036461E"/>
    <w:rsid w:val="003B6DF1"/>
    <w:rsid w:val="003F5CB2"/>
    <w:rsid w:val="00465365"/>
    <w:rsid w:val="004978BD"/>
    <w:rsid w:val="00512FAF"/>
    <w:rsid w:val="005B667D"/>
    <w:rsid w:val="00613314"/>
    <w:rsid w:val="00616558"/>
    <w:rsid w:val="00624E31"/>
    <w:rsid w:val="006E7212"/>
    <w:rsid w:val="006F1ED4"/>
    <w:rsid w:val="00790863"/>
    <w:rsid w:val="007B4F71"/>
    <w:rsid w:val="00861778"/>
    <w:rsid w:val="00862925"/>
    <w:rsid w:val="008C2583"/>
    <w:rsid w:val="008E7E8D"/>
    <w:rsid w:val="00B34467"/>
    <w:rsid w:val="00B520DD"/>
    <w:rsid w:val="00B819EC"/>
    <w:rsid w:val="00B91967"/>
    <w:rsid w:val="00BA1BAD"/>
    <w:rsid w:val="00CD3D64"/>
    <w:rsid w:val="00CE5BF8"/>
    <w:rsid w:val="00D158CB"/>
    <w:rsid w:val="00D17C90"/>
    <w:rsid w:val="00D71EBA"/>
    <w:rsid w:val="00D85C61"/>
    <w:rsid w:val="00DA1BDD"/>
    <w:rsid w:val="00DC3C88"/>
    <w:rsid w:val="00EC06DE"/>
    <w:rsid w:val="00F30B15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C61"/>
    <w:rPr>
      <w:color w:val="808080"/>
    </w:rPr>
  </w:style>
  <w:style w:type="paragraph" w:customStyle="1" w:styleId="467F15D558F0444BB35BCB17F1E0E252">
    <w:name w:val="467F15D558F0444BB35BCB17F1E0E252"/>
    <w:rsid w:val="00862925"/>
  </w:style>
  <w:style w:type="paragraph" w:customStyle="1" w:styleId="2A7B5061D9734F9B9920E7F9F30874BF">
    <w:name w:val="2A7B5061D9734F9B9920E7F9F30874BF"/>
    <w:rsid w:val="00862925"/>
  </w:style>
  <w:style w:type="paragraph" w:customStyle="1" w:styleId="12D73499CE804819B3C8A0E3EE4B5831">
    <w:name w:val="12D73499CE804819B3C8A0E3EE4B5831"/>
    <w:rsid w:val="00862925"/>
  </w:style>
  <w:style w:type="paragraph" w:customStyle="1" w:styleId="B3333E954FD04E56BA74AB245AE6B7E3">
    <w:name w:val="B3333E954FD04E56BA74AB245AE6B7E3"/>
    <w:rsid w:val="00862925"/>
  </w:style>
  <w:style w:type="paragraph" w:customStyle="1" w:styleId="2D6358CB0C8044EE8398B66B3548E215">
    <w:name w:val="2D6358CB0C8044EE8398B66B3548E215"/>
    <w:rsid w:val="00862925"/>
  </w:style>
  <w:style w:type="paragraph" w:customStyle="1" w:styleId="CAFA2833E6FA49A3A335B5A363B8A036">
    <w:name w:val="CAFA2833E6FA49A3A335B5A363B8A036"/>
    <w:rsid w:val="00862925"/>
  </w:style>
  <w:style w:type="paragraph" w:customStyle="1" w:styleId="744FAD336A3C4E4784A0D1C630A7101D">
    <w:name w:val="744FAD336A3C4E4784A0D1C630A7101D"/>
    <w:rsid w:val="00862925"/>
  </w:style>
  <w:style w:type="paragraph" w:customStyle="1" w:styleId="D045FFCCB38E44B3B337251B772BF7B3">
    <w:name w:val="D045FFCCB38E44B3B337251B772BF7B3"/>
    <w:rsid w:val="00862925"/>
  </w:style>
  <w:style w:type="paragraph" w:customStyle="1" w:styleId="F60B42ECE24F4FB2A180B726E718FD45">
    <w:name w:val="F60B42ECE24F4FB2A180B726E718FD45"/>
    <w:rsid w:val="00862925"/>
  </w:style>
  <w:style w:type="paragraph" w:customStyle="1" w:styleId="92B0AA5D73EE407EB30812CE8AA4E3C2">
    <w:name w:val="92B0AA5D73EE407EB30812CE8AA4E3C2"/>
    <w:rsid w:val="00862925"/>
  </w:style>
  <w:style w:type="paragraph" w:customStyle="1" w:styleId="AA020EEBFB9B401781B3CCC9042C41E7">
    <w:name w:val="AA020EEBFB9B401781B3CCC9042C41E7"/>
    <w:rsid w:val="00862925"/>
  </w:style>
  <w:style w:type="paragraph" w:customStyle="1" w:styleId="6A7E2BFFF89D472CB075ACA501F69EE3">
    <w:name w:val="6A7E2BFFF89D472CB075ACA501F69EE3"/>
    <w:rsid w:val="00862925"/>
  </w:style>
  <w:style w:type="paragraph" w:customStyle="1" w:styleId="184215A29E084DFB929EA7763930C43D">
    <w:name w:val="184215A29E084DFB929EA7763930C43D"/>
    <w:rsid w:val="00862925"/>
  </w:style>
  <w:style w:type="paragraph" w:customStyle="1" w:styleId="8D751CC6D1C342D39FF87781E587F684">
    <w:name w:val="8D751CC6D1C342D39FF87781E587F684"/>
    <w:rsid w:val="00862925"/>
  </w:style>
  <w:style w:type="paragraph" w:customStyle="1" w:styleId="751FEA7566AC46F39FBF201CEB7F6AD6">
    <w:name w:val="751FEA7566AC46F39FBF201CEB7F6AD6"/>
    <w:rsid w:val="008C2583"/>
  </w:style>
  <w:style w:type="paragraph" w:customStyle="1" w:styleId="3FDB7B206FB14DFF8463B62360345173">
    <w:name w:val="3FDB7B206FB14DFF8463B62360345173"/>
    <w:rsid w:val="008C2583"/>
  </w:style>
  <w:style w:type="paragraph" w:customStyle="1" w:styleId="47FAC56B40DE456E970FAF1DC10F4C53">
    <w:name w:val="47FAC56B40DE456E970FAF1DC10F4C53"/>
    <w:rsid w:val="008C2583"/>
  </w:style>
  <w:style w:type="paragraph" w:customStyle="1" w:styleId="F1C3E94D3BF743BEAEE5FFDD50A62E94">
    <w:name w:val="F1C3E94D3BF743BEAEE5FFDD50A62E94"/>
    <w:rsid w:val="008C2583"/>
  </w:style>
  <w:style w:type="paragraph" w:customStyle="1" w:styleId="7194EE273C35436F99A6A439F785567C">
    <w:name w:val="7194EE273C35436F99A6A439F785567C"/>
    <w:rsid w:val="008C2583"/>
  </w:style>
  <w:style w:type="paragraph" w:customStyle="1" w:styleId="84E9C7A8F3674398A1DBB858383D3F1D">
    <w:name w:val="84E9C7A8F3674398A1DBB858383D3F1D"/>
    <w:rsid w:val="008C2583"/>
  </w:style>
  <w:style w:type="paragraph" w:customStyle="1" w:styleId="EED63F8415314A1ABE4761C0FF4BA33C">
    <w:name w:val="EED63F8415314A1ABE4761C0FF4BA33C"/>
    <w:rsid w:val="008C2583"/>
  </w:style>
  <w:style w:type="paragraph" w:customStyle="1" w:styleId="A832CC51CF534A7A97B192F06BE6911B">
    <w:name w:val="A832CC51CF534A7A97B192F06BE6911B"/>
    <w:rsid w:val="00D71EBA"/>
  </w:style>
  <w:style w:type="paragraph" w:customStyle="1" w:styleId="873E64307E5F40099245506EC819755B">
    <w:name w:val="873E64307E5F40099245506EC819755B"/>
    <w:rsid w:val="00D71EBA"/>
  </w:style>
  <w:style w:type="paragraph" w:customStyle="1" w:styleId="CACB70A1168B411595FAC6FC6BEBF98B">
    <w:name w:val="CACB70A1168B411595FAC6FC6BEBF98B"/>
    <w:rsid w:val="006F1ED4"/>
  </w:style>
  <w:style w:type="paragraph" w:customStyle="1" w:styleId="A6674A12251248E88B7160122A78C515">
    <w:name w:val="A6674A12251248E88B7160122A78C515"/>
    <w:rsid w:val="006F1ED4"/>
  </w:style>
  <w:style w:type="paragraph" w:customStyle="1" w:styleId="61AF1E6A7DD04E5DB2E986ACEC7F590C">
    <w:name w:val="61AF1E6A7DD04E5DB2E986ACEC7F590C"/>
    <w:rsid w:val="006F1ED4"/>
  </w:style>
  <w:style w:type="paragraph" w:customStyle="1" w:styleId="3700E91A27C24589A96EE3D6E4741DA7">
    <w:name w:val="3700E91A27C24589A96EE3D6E4741DA7"/>
    <w:rsid w:val="006F1ED4"/>
  </w:style>
  <w:style w:type="paragraph" w:customStyle="1" w:styleId="21F121A5A87247F08AAB82C8E36DAFEB">
    <w:name w:val="21F121A5A87247F08AAB82C8E36DAFEB"/>
    <w:rsid w:val="006F1ED4"/>
  </w:style>
  <w:style w:type="paragraph" w:customStyle="1" w:styleId="7D4BF66875D84F409BE5ED571A99CDF4">
    <w:name w:val="7D4BF66875D84F409BE5ED571A99CDF4"/>
    <w:rsid w:val="006F1ED4"/>
  </w:style>
  <w:style w:type="paragraph" w:customStyle="1" w:styleId="474B859D396E4072A8DBDAAD8912CD7B">
    <w:name w:val="474B859D396E4072A8DBDAAD8912CD7B"/>
    <w:rsid w:val="006F1ED4"/>
  </w:style>
  <w:style w:type="paragraph" w:customStyle="1" w:styleId="6DDBB321FA75409DA38DDE9CB0FD1E41">
    <w:name w:val="6DDBB321FA75409DA38DDE9CB0FD1E41"/>
    <w:rsid w:val="006F1ED4"/>
  </w:style>
  <w:style w:type="paragraph" w:customStyle="1" w:styleId="1B5742A7A4F94DA1B86FBACFB3D31E60">
    <w:name w:val="1B5742A7A4F94DA1B86FBACFB3D31E60"/>
    <w:rsid w:val="006F1ED4"/>
  </w:style>
  <w:style w:type="paragraph" w:customStyle="1" w:styleId="094A48B080684960BF3A114CBE910244">
    <w:name w:val="094A48B080684960BF3A114CBE910244"/>
    <w:rsid w:val="006F1ED4"/>
  </w:style>
  <w:style w:type="paragraph" w:customStyle="1" w:styleId="867EF0DB10CB4A10BB29112D1FCD9786">
    <w:name w:val="867EF0DB10CB4A10BB29112D1FCD9786"/>
    <w:rsid w:val="006F1ED4"/>
  </w:style>
  <w:style w:type="paragraph" w:customStyle="1" w:styleId="2C6B1E60C1A14643A06F2DDC18E211CF">
    <w:name w:val="2C6B1E60C1A14643A06F2DDC18E211CF"/>
    <w:rsid w:val="006F1ED4"/>
  </w:style>
  <w:style w:type="paragraph" w:customStyle="1" w:styleId="C8F0C73A25AD4069881E7BB32D9AC3FF">
    <w:name w:val="C8F0C73A25AD4069881E7BB32D9AC3FF"/>
    <w:rsid w:val="006F1ED4"/>
  </w:style>
  <w:style w:type="paragraph" w:customStyle="1" w:styleId="346DADE0E4B948EEB018BC06B86F97D7">
    <w:name w:val="346DADE0E4B948EEB018BC06B86F97D7"/>
    <w:rsid w:val="006F1ED4"/>
  </w:style>
  <w:style w:type="paragraph" w:customStyle="1" w:styleId="902FE64B29424F659DBB099D6CE88D80">
    <w:name w:val="902FE64B29424F659DBB099D6CE88D80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1">
    <w:name w:val="902FE64B29424F659DBB099D6CE88D80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2">
    <w:name w:val="902FE64B29424F659DBB099D6CE88D802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3">
    <w:name w:val="902FE64B29424F659DBB099D6CE88D80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E443E12996174F81B05AA4FD0B32EB14">
    <w:name w:val="E443E12996174F81B05AA4FD0B32EB14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4">
    <w:name w:val="902FE64B29424F659DBB099D6CE88D804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E443E12996174F81B05AA4FD0B32EB141">
    <w:name w:val="E443E12996174F81B05AA4FD0B32EB14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D861CBE38474042B6487F314DCD3331">
    <w:name w:val="FD861CBE38474042B6487F314DCD3331"/>
    <w:rsid w:val="006F1ED4"/>
  </w:style>
  <w:style w:type="paragraph" w:customStyle="1" w:styleId="1AD1A34C84384DA5B2C88EB652FCD115">
    <w:name w:val="1AD1A34C84384DA5B2C88EB652FCD115"/>
    <w:rsid w:val="006F1ED4"/>
  </w:style>
  <w:style w:type="paragraph" w:customStyle="1" w:styleId="FD861CBE38474042B6487F314DCD33311">
    <w:name w:val="FD861CBE38474042B6487F314DCD3331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5">
    <w:name w:val="902FE64B29424F659DBB099D6CE88D805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1">
    <w:name w:val="1AD1A34C84384DA5B2C88EB652FCD115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D861CBE38474042B6487F314DCD33312">
    <w:name w:val="FD861CBE38474042B6487F314DCD33312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6">
    <w:name w:val="902FE64B29424F659DBB099D6CE88D806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2">
    <w:name w:val="1AD1A34C84384DA5B2C88EB652FCD1152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D861CBE38474042B6487F314DCD33313">
    <w:name w:val="FD861CBE38474042B6487F314DCD3331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7">
    <w:name w:val="902FE64B29424F659DBB099D6CE88D807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3">
    <w:name w:val="1AD1A34C84384DA5B2C88EB652FCD115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8">
    <w:name w:val="902FE64B29424F659DBB099D6CE88D808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4">
    <w:name w:val="1AD1A34C84384DA5B2C88EB652FCD1154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9">
    <w:name w:val="902FE64B29424F659DBB099D6CE88D809"/>
    <w:rsid w:val="00616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5">
    <w:name w:val="1AD1A34C84384DA5B2C88EB652FCD1155"/>
    <w:rsid w:val="00616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B0ACAF59AF04FBC98C0CE976EF06E8D">
    <w:name w:val="9B0ACAF59AF04FBC98C0CE976EF06E8D"/>
    <w:rsid w:val="0036461E"/>
  </w:style>
  <w:style w:type="paragraph" w:customStyle="1" w:styleId="16387105B5754CBFA75D39B0E0DFA2AB">
    <w:name w:val="16387105B5754CBFA75D39B0E0DFA2AB"/>
    <w:rsid w:val="00D158CB"/>
    <w:pPr>
      <w:spacing w:after="200" w:line="276" w:lineRule="auto"/>
    </w:pPr>
  </w:style>
  <w:style w:type="paragraph" w:customStyle="1" w:styleId="A71B6628AFE04373963CC41D19C6CB48">
    <w:name w:val="A71B6628AFE04373963CC41D19C6CB48"/>
    <w:rsid w:val="00D158CB"/>
    <w:pPr>
      <w:spacing w:after="200" w:line="276" w:lineRule="auto"/>
    </w:pPr>
  </w:style>
  <w:style w:type="paragraph" w:customStyle="1" w:styleId="52C2CB0167C346749C00DF4906161E2A">
    <w:name w:val="52C2CB0167C346749C00DF4906161E2A"/>
    <w:rsid w:val="00D158CB"/>
    <w:pPr>
      <w:spacing w:after="200" w:line="276" w:lineRule="auto"/>
    </w:pPr>
  </w:style>
  <w:style w:type="paragraph" w:customStyle="1" w:styleId="A7328539063E4A919BF2501F570F77CD">
    <w:name w:val="A7328539063E4A919BF2501F570F77CD"/>
    <w:rsid w:val="00D158CB"/>
    <w:pPr>
      <w:spacing w:after="200" w:line="276" w:lineRule="auto"/>
    </w:pPr>
  </w:style>
  <w:style w:type="paragraph" w:customStyle="1" w:styleId="F7FB5DEE897940538CDCC4283A5C7F79">
    <w:name w:val="F7FB5DEE897940538CDCC4283A5C7F79"/>
    <w:rsid w:val="000F548E"/>
    <w:pPr>
      <w:spacing w:after="200" w:line="276" w:lineRule="auto"/>
    </w:pPr>
  </w:style>
  <w:style w:type="paragraph" w:customStyle="1" w:styleId="69B81047883A43D4A615A4290FD9DF9B">
    <w:name w:val="69B81047883A43D4A615A4290FD9DF9B"/>
    <w:rsid w:val="00B34467"/>
    <w:pPr>
      <w:spacing w:after="200" w:line="276" w:lineRule="auto"/>
    </w:pPr>
  </w:style>
  <w:style w:type="paragraph" w:customStyle="1" w:styleId="31DF34B990F54951A093D4F86860A1AC">
    <w:name w:val="31DF34B990F54951A093D4F86860A1AC"/>
    <w:rsid w:val="00D85C61"/>
    <w:pPr>
      <w:spacing w:after="200" w:line="276" w:lineRule="auto"/>
    </w:pPr>
  </w:style>
  <w:style w:type="paragraph" w:customStyle="1" w:styleId="A79FD5B8128E4E81B5EADD223DA310D0">
    <w:name w:val="A79FD5B8128E4E81B5EADD223DA310D0"/>
    <w:rsid w:val="00D85C61"/>
    <w:pPr>
      <w:spacing w:after="200" w:line="276" w:lineRule="auto"/>
    </w:pPr>
  </w:style>
  <w:style w:type="paragraph" w:customStyle="1" w:styleId="A1CA4A450D144355857C80797E1573B3">
    <w:name w:val="A1CA4A450D144355857C80797E1573B3"/>
    <w:rsid w:val="00D85C61"/>
    <w:pPr>
      <w:spacing w:after="200" w:line="276" w:lineRule="auto"/>
    </w:pPr>
  </w:style>
  <w:style w:type="paragraph" w:customStyle="1" w:styleId="D7FC1D1CCC55486C8B7792BFED5F1CDC">
    <w:name w:val="D7FC1D1CCC55486C8B7792BFED5F1CDC"/>
    <w:rsid w:val="00D85C61"/>
    <w:pPr>
      <w:spacing w:after="200" w:line="276" w:lineRule="auto"/>
    </w:pPr>
  </w:style>
  <w:style w:type="paragraph" w:customStyle="1" w:styleId="7C05D6D0236141CE88C2F33F83A154CC">
    <w:name w:val="7C05D6D0236141CE88C2F33F83A154CC"/>
    <w:rsid w:val="00D85C61"/>
    <w:pPr>
      <w:spacing w:after="200" w:line="276" w:lineRule="auto"/>
    </w:pPr>
  </w:style>
  <w:style w:type="paragraph" w:customStyle="1" w:styleId="7B4D7870B2C34C23A88FD974ED0963C9">
    <w:name w:val="7B4D7870B2C34C23A88FD974ED0963C9"/>
    <w:rsid w:val="00D85C61"/>
    <w:pPr>
      <w:spacing w:after="200" w:line="276" w:lineRule="auto"/>
    </w:pPr>
  </w:style>
  <w:style w:type="paragraph" w:customStyle="1" w:styleId="22F5AB99014F41E4BE79BE1DE42E946E">
    <w:name w:val="22F5AB99014F41E4BE79BE1DE42E946E"/>
    <w:rsid w:val="00D85C61"/>
    <w:pPr>
      <w:spacing w:after="200" w:line="276" w:lineRule="auto"/>
    </w:pPr>
  </w:style>
  <w:style w:type="paragraph" w:customStyle="1" w:styleId="A166A08C98B14F7EBAFEEBB1956E6F75">
    <w:name w:val="A166A08C98B14F7EBAFEEBB1956E6F75"/>
    <w:rsid w:val="00D85C61"/>
    <w:pPr>
      <w:spacing w:after="200" w:line="276" w:lineRule="auto"/>
    </w:pPr>
  </w:style>
  <w:style w:type="paragraph" w:customStyle="1" w:styleId="A5E26075E122431D952D36A6EFBDCDCF">
    <w:name w:val="A5E26075E122431D952D36A6EFBDCDCF"/>
    <w:rsid w:val="00D85C61"/>
    <w:pPr>
      <w:spacing w:after="200" w:line="276" w:lineRule="auto"/>
    </w:pPr>
  </w:style>
  <w:style w:type="paragraph" w:customStyle="1" w:styleId="58B323A0CA9148F28C6C043D6A1F0EB8">
    <w:name w:val="58B323A0CA9148F28C6C043D6A1F0EB8"/>
    <w:rsid w:val="00D85C61"/>
    <w:pPr>
      <w:spacing w:after="200" w:line="276" w:lineRule="auto"/>
    </w:pPr>
  </w:style>
  <w:style w:type="paragraph" w:customStyle="1" w:styleId="4D71D2DB9C5F4DD9A1CE8376CAB4ECD9">
    <w:name w:val="4D71D2DB9C5F4DD9A1CE8376CAB4ECD9"/>
    <w:rsid w:val="00D85C61"/>
    <w:pPr>
      <w:spacing w:after="200" w:line="276" w:lineRule="auto"/>
    </w:pPr>
  </w:style>
  <w:style w:type="paragraph" w:customStyle="1" w:styleId="75F57F954EA043A088C0980878256508">
    <w:name w:val="75F57F954EA043A088C0980878256508"/>
    <w:rsid w:val="00D85C61"/>
    <w:pPr>
      <w:spacing w:after="200" w:line="276" w:lineRule="auto"/>
    </w:pPr>
  </w:style>
  <w:style w:type="paragraph" w:customStyle="1" w:styleId="213A86E11CE0468EA68AADB2EA0EE274">
    <w:name w:val="213A86E11CE0468EA68AADB2EA0EE274"/>
    <w:rsid w:val="00D85C61"/>
    <w:pPr>
      <w:spacing w:after="200" w:line="276" w:lineRule="auto"/>
    </w:pPr>
  </w:style>
  <w:style w:type="paragraph" w:customStyle="1" w:styleId="6FA67281A0D34B48A3B8DE22F0A34ED9">
    <w:name w:val="6FA67281A0D34B48A3B8DE22F0A34ED9"/>
    <w:rsid w:val="00D85C61"/>
    <w:pPr>
      <w:spacing w:after="200" w:line="276" w:lineRule="auto"/>
    </w:pPr>
  </w:style>
  <w:style w:type="paragraph" w:customStyle="1" w:styleId="B1E1C9DD8C0D472EA9EE98AAAB117573">
    <w:name w:val="B1E1C9DD8C0D472EA9EE98AAAB117573"/>
    <w:rsid w:val="00D85C61"/>
    <w:pPr>
      <w:spacing w:after="200" w:line="276" w:lineRule="auto"/>
    </w:pPr>
  </w:style>
  <w:style w:type="paragraph" w:customStyle="1" w:styleId="93CF6C8B8D6B4AD0B5A15BC703C803FA">
    <w:name w:val="93CF6C8B8D6B4AD0B5A15BC703C803FA"/>
    <w:rsid w:val="00D85C61"/>
    <w:pPr>
      <w:spacing w:after="200" w:line="276" w:lineRule="auto"/>
    </w:pPr>
  </w:style>
  <w:style w:type="paragraph" w:customStyle="1" w:styleId="905060FDC2FE40CD9824BB0245935AED">
    <w:name w:val="905060FDC2FE40CD9824BB0245935AED"/>
    <w:rsid w:val="00D85C61"/>
    <w:pPr>
      <w:spacing w:after="200" w:line="276" w:lineRule="auto"/>
    </w:pPr>
  </w:style>
  <w:style w:type="paragraph" w:customStyle="1" w:styleId="8CFC44F221414F8DB6D32E80EAA2B192">
    <w:name w:val="8CFC44F221414F8DB6D32E80EAA2B192"/>
    <w:rsid w:val="00D85C61"/>
    <w:pPr>
      <w:spacing w:after="200" w:line="276" w:lineRule="auto"/>
    </w:pPr>
  </w:style>
  <w:style w:type="paragraph" w:customStyle="1" w:styleId="E1A7E32367F44C6CA60BDB3407EB0446">
    <w:name w:val="E1A7E32367F44C6CA60BDB3407EB0446"/>
    <w:rsid w:val="00D85C61"/>
    <w:pPr>
      <w:spacing w:after="200" w:line="276" w:lineRule="auto"/>
    </w:pPr>
  </w:style>
  <w:style w:type="paragraph" w:customStyle="1" w:styleId="45A0F9D5FA024255ABB66177C0416A20">
    <w:name w:val="45A0F9D5FA024255ABB66177C0416A20"/>
    <w:rsid w:val="00D85C61"/>
    <w:pPr>
      <w:spacing w:after="200" w:line="276" w:lineRule="auto"/>
    </w:pPr>
  </w:style>
  <w:style w:type="paragraph" w:customStyle="1" w:styleId="E61FBD17DFC04F65A499AE53486ED2D4">
    <w:name w:val="E61FBD17DFC04F65A499AE53486ED2D4"/>
    <w:rsid w:val="00D85C6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9628-93BD-4665-8B1C-66797FC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Assessment</vt:lpstr>
    </vt:vector>
  </TitlesOfParts>
  <Company>BIS</Company>
  <LinksUpToDate>false</LinksUpToDate>
  <CharactersWithSpaces>43186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Assessment</dc:title>
  <dc:creator>Ricketts Simon (GO-Science)</dc:creator>
  <cp:lastModifiedBy>Elson Thana</cp:lastModifiedBy>
  <cp:revision>3</cp:revision>
  <cp:lastPrinted>2019-12-29T15:36:00Z</cp:lastPrinted>
  <dcterms:created xsi:type="dcterms:W3CDTF">2020-06-30T10:40:00Z</dcterms:created>
  <dcterms:modified xsi:type="dcterms:W3CDTF">2020-07-01T11:10:00Z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Stage">
    <vt:lpwstr>Development/Options</vt:lpwstr>
  </property>
</Properties>
</file>